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EA8AA" w14:textId="5A7C88C6" w:rsidR="008F5CB4" w:rsidRPr="00FA3A6F" w:rsidRDefault="000721DB" w:rsidP="000721DB">
      <w:pPr>
        <w:jc w:val="center"/>
        <w:rPr>
          <w:rFonts w:ascii="Times New Roman" w:hAnsi="Times New Roman" w:cs="Times New Roman"/>
          <w:b/>
        </w:rPr>
      </w:pPr>
      <w:bookmarkStart w:id="0" w:name="_GoBack"/>
      <w:r w:rsidRPr="00FA3A6F">
        <w:rPr>
          <w:rFonts w:ascii="Times New Roman" w:hAnsi="Times New Roman" w:cs="Times New Roman"/>
          <w:b/>
          <w:noProof/>
          <w:lang w:val="en-IN" w:eastAsia="en-IN"/>
        </w:rPr>
        <w:drawing>
          <wp:anchor distT="0" distB="0" distL="114300" distR="114300" simplePos="0" relativeHeight="251658240" behindDoc="0" locked="0" layoutInCell="1" allowOverlap="1" wp14:anchorId="7A915D1A" wp14:editId="0BAE06CA">
            <wp:simplePos x="0" y="0"/>
            <wp:positionH relativeFrom="margin">
              <wp:posOffset>3695700</wp:posOffset>
            </wp:positionH>
            <wp:positionV relativeFrom="margin">
              <wp:posOffset>-167640</wp:posOffset>
            </wp:positionV>
            <wp:extent cx="2352675" cy="607060"/>
            <wp:effectExtent l="0" t="0" r="9525" b="2540"/>
            <wp:wrapTopAndBottom/>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tzer Logo 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2675" cy="607060"/>
                    </a:xfrm>
                    <a:prstGeom prst="rect">
                      <a:avLst/>
                    </a:prstGeom>
                  </pic:spPr>
                </pic:pic>
              </a:graphicData>
            </a:graphic>
          </wp:anchor>
        </w:drawing>
      </w:r>
      <w:r w:rsidRPr="00FA3A6F">
        <w:rPr>
          <w:rFonts w:ascii="Times New Roman" w:hAnsi="Times New Roman" w:cs="Times New Roman"/>
          <w:b/>
          <w:noProof/>
          <w:lang w:val="en-IN" w:eastAsia="en-IN"/>
        </w:rPr>
        <w:drawing>
          <wp:anchor distT="0" distB="0" distL="114300" distR="114300" simplePos="0" relativeHeight="251659264" behindDoc="0" locked="0" layoutInCell="1" allowOverlap="1" wp14:anchorId="179C9E1A" wp14:editId="1BBC546F">
            <wp:simplePos x="0" y="0"/>
            <wp:positionH relativeFrom="margin">
              <wp:posOffset>-175260</wp:posOffset>
            </wp:positionH>
            <wp:positionV relativeFrom="page">
              <wp:posOffset>266700</wp:posOffset>
            </wp:positionV>
            <wp:extent cx="1401445" cy="1167765"/>
            <wp:effectExtent l="0" t="0" r="8255" b="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R_Logo_final-0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1445" cy="1167765"/>
                    </a:xfrm>
                    <a:prstGeom prst="rect">
                      <a:avLst/>
                    </a:prstGeom>
                  </pic:spPr>
                </pic:pic>
              </a:graphicData>
            </a:graphic>
          </wp:anchor>
        </w:drawing>
      </w:r>
      <w:r w:rsidR="00060BF4" w:rsidRPr="00FA3A6F">
        <w:rPr>
          <w:rFonts w:ascii="Times New Roman" w:hAnsi="Times New Roman" w:cs="Times New Roman"/>
          <w:b/>
        </w:rPr>
        <w:t>MSR and Fetzer Institute Invite Applications for 202</w:t>
      </w:r>
      <w:r w:rsidR="00400DE3">
        <w:rPr>
          <w:rFonts w:ascii="Times New Roman" w:hAnsi="Times New Roman" w:cs="Times New Roman"/>
          <w:b/>
        </w:rPr>
        <w:t>2</w:t>
      </w:r>
      <w:r w:rsidR="00060BF4" w:rsidRPr="00FA3A6F">
        <w:rPr>
          <w:rFonts w:ascii="Times New Roman" w:hAnsi="Times New Roman" w:cs="Times New Roman"/>
          <w:b/>
        </w:rPr>
        <w:t xml:space="preserve"> Fetzer MSR Scholarship for Doctoral Students and New Faculty</w:t>
      </w:r>
      <w:r w:rsidR="00392F68" w:rsidRPr="00FA3A6F">
        <w:rPr>
          <w:rFonts w:ascii="Times New Roman" w:hAnsi="Times New Roman" w:cs="Times New Roman"/>
          <w:b/>
        </w:rPr>
        <w:t xml:space="preserve"> – Due Date </w:t>
      </w:r>
      <w:r w:rsidR="005C22C1">
        <w:rPr>
          <w:rFonts w:ascii="Times New Roman" w:hAnsi="Times New Roman" w:cs="Times New Roman"/>
          <w:b/>
        </w:rPr>
        <w:t>January 31, 2023</w:t>
      </w:r>
      <w:bookmarkEnd w:id="0"/>
    </w:p>
    <w:p w14:paraId="49D949FD" w14:textId="77777777" w:rsidR="00AE2E2A" w:rsidRPr="00FA3A6F" w:rsidRDefault="00AE2E2A">
      <w:pPr>
        <w:rPr>
          <w:rFonts w:ascii="Times New Roman" w:hAnsi="Times New Roman" w:cs="Times New Roman"/>
        </w:rPr>
      </w:pPr>
    </w:p>
    <w:p w14:paraId="2FF84CA6" w14:textId="480FA1B6" w:rsidR="00AE2E2A" w:rsidRPr="00FA3A6F" w:rsidRDefault="00AE2E2A" w:rsidP="00DD120A">
      <w:pPr>
        <w:jc w:val="both"/>
        <w:rPr>
          <w:rFonts w:ascii="Times New Roman" w:hAnsi="Times New Roman" w:cs="Times New Roman"/>
        </w:rPr>
      </w:pPr>
      <w:r w:rsidRPr="00FA3A6F">
        <w:rPr>
          <w:rFonts w:ascii="Times New Roman" w:hAnsi="Times New Roman" w:cs="Times New Roman"/>
        </w:rPr>
        <w:t xml:space="preserve">Fetzer Institute is a </w:t>
      </w:r>
      <w:r w:rsidR="009815E1" w:rsidRPr="00FA3A6F">
        <w:rPr>
          <w:rFonts w:ascii="Times New Roman" w:hAnsi="Times New Roman" w:cs="Times New Roman"/>
        </w:rPr>
        <w:t xml:space="preserve">private </w:t>
      </w:r>
      <w:r w:rsidRPr="00FA3A6F">
        <w:rPr>
          <w:rFonts w:ascii="Times New Roman" w:hAnsi="Times New Roman" w:cs="Times New Roman"/>
        </w:rPr>
        <w:t>foundation created by John E. Fetzer in 19</w:t>
      </w:r>
      <w:r w:rsidR="009815E1" w:rsidRPr="00FA3A6F">
        <w:rPr>
          <w:rFonts w:ascii="Times New Roman" w:hAnsi="Times New Roman" w:cs="Times New Roman"/>
        </w:rPr>
        <w:t>62</w:t>
      </w:r>
      <w:r w:rsidRPr="00FA3A6F">
        <w:rPr>
          <w:rFonts w:ascii="Times New Roman" w:hAnsi="Times New Roman" w:cs="Times New Roman"/>
        </w:rPr>
        <w:t xml:space="preserve"> with a vision of a transformed world, powered by love, in which all people can flourish.  Their mission is “To help build the spiritual foundation for a loving world.” One of their strategic initiatives is to partner with higher education organizations that are in alignment with this vision and mission. The Management, Spirituality and Religion (MSR) Interest Group at the Academy of Management</w:t>
      </w:r>
      <w:r w:rsidR="00400DE3">
        <w:rPr>
          <w:rFonts w:ascii="Times New Roman" w:hAnsi="Times New Roman" w:cs="Times New Roman"/>
        </w:rPr>
        <w:t xml:space="preserve"> (AOM)</w:t>
      </w:r>
      <w:r w:rsidRPr="00FA3A6F">
        <w:rPr>
          <w:rFonts w:ascii="Times New Roman" w:hAnsi="Times New Roman" w:cs="Times New Roman"/>
        </w:rPr>
        <w:t xml:space="preserve"> is a higher education professional association that is very much in alignment</w:t>
      </w:r>
      <w:r w:rsidR="00973722" w:rsidRPr="00FA3A6F">
        <w:rPr>
          <w:rFonts w:ascii="Times New Roman" w:hAnsi="Times New Roman" w:cs="Times New Roman"/>
        </w:rPr>
        <w:t xml:space="preserve"> with this vision</w:t>
      </w:r>
      <w:r w:rsidRPr="00FA3A6F">
        <w:rPr>
          <w:rFonts w:ascii="Times New Roman" w:hAnsi="Times New Roman" w:cs="Times New Roman"/>
        </w:rPr>
        <w:t xml:space="preserve">. MSR is devoted to defining the relevance and impact of spirituality and religion in management, organizations and society. </w:t>
      </w:r>
    </w:p>
    <w:p w14:paraId="63A138B2" w14:textId="77777777" w:rsidR="00AE2E2A" w:rsidRPr="00FA3A6F" w:rsidRDefault="00AE2E2A" w:rsidP="00DD120A">
      <w:pPr>
        <w:jc w:val="both"/>
        <w:rPr>
          <w:rFonts w:ascii="Times New Roman" w:hAnsi="Times New Roman" w:cs="Times New Roman"/>
        </w:rPr>
      </w:pPr>
    </w:p>
    <w:p w14:paraId="75B62EF8" w14:textId="77A5BB8F" w:rsidR="00FE0F03" w:rsidRDefault="00AE2E2A" w:rsidP="00DD120A">
      <w:pPr>
        <w:jc w:val="both"/>
        <w:rPr>
          <w:rFonts w:ascii="Times New Roman" w:hAnsi="Times New Roman" w:cs="Times New Roman"/>
        </w:rPr>
      </w:pPr>
      <w:r w:rsidRPr="00FA3A6F">
        <w:rPr>
          <w:rFonts w:ascii="Times New Roman" w:hAnsi="Times New Roman" w:cs="Times New Roman"/>
        </w:rPr>
        <w:t>Because of this shared mission and vision, Fetzer Institute</w:t>
      </w:r>
      <w:r w:rsidR="00B157FF">
        <w:rPr>
          <w:rFonts w:ascii="Times New Roman" w:hAnsi="Times New Roman" w:cs="Times New Roman"/>
        </w:rPr>
        <w:t xml:space="preserve"> for the </w:t>
      </w:r>
      <w:r w:rsidR="00400DE3">
        <w:rPr>
          <w:rFonts w:ascii="Times New Roman" w:hAnsi="Times New Roman" w:cs="Times New Roman"/>
        </w:rPr>
        <w:t>f</w:t>
      </w:r>
      <w:r w:rsidR="008C7894">
        <w:rPr>
          <w:rFonts w:ascii="Times New Roman" w:hAnsi="Times New Roman" w:cs="Times New Roman"/>
        </w:rPr>
        <w:t>ifth and final</w:t>
      </w:r>
      <w:r w:rsidR="00B157FF">
        <w:rPr>
          <w:rFonts w:ascii="Times New Roman" w:hAnsi="Times New Roman" w:cs="Times New Roman"/>
        </w:rPr>
        <w:t xml:space="preserve"> year</w:t>
      </w:r>
      <w:r w:rsidRPr="00FA3A6F">
        <w:rPr>
          <w:rFonts w:ascii="Times New Roman" w:hAnsi="Times New Roman" w:cs="Times New Roman"/>
        </w:rPr>
        <w:t xml:space="preserve"> is generously offering </w:t>
      </w:r>
      <w:r w:rsidR="008C7894">
        <w:rPr>
          <w:rFonts w:ascii="Times New Roman" w:hAnsi="Times New Roman" w:cs="Times New Roman"/>
        </w:rPr>
        <w:t>2</w:t>
      </w:r>
      <w:r w:rsidRPr="00FA3A6F">
        <w:rPr>
          <w:rFonts w:ascii="Times New Roman" w:hAnsi="Times New Roman" w:cs="Times New Roman"/>
        </w:rPr>
        <w:t xml:space="preserve">0 scholarships to </w:t>
      </w:r>
      <w:r w:rsidR="00973722" w:rsidRPr="00FA3A6F">
        <w:rPr>
          <w:rFonts w:ascii="Times New Roman" w:hAnsi="Times New Roman" w:cs="Times New Roman"/>
        </w:rPr>
        <w:t>doctoral</w:t>
      </w:r>
      <w:r w:rsidRPr="00FA3A6F">
        <w:rPr>
          <w:rFonts w:ascii="Times New Roman" w:hAnsi="Times New Roman" w:cs="Times New Roman"/>
        </w:rPr>
        <w:t xml:space="preserve"> students and </w:t>
      </w:r>
      <w:r w:rsidR="00973722" w:rsidRPr="00FA3A6F">
        <w:rPr>
          <w:rFonts w:ascii="Times New Roman" w:hAnsi="Times New Roman" w:cs="Times New Roman"/>
        </w:rPr>
        <w:t>early career</w:t>
      </w:r>
      <w:r w:rsidRPr="00FA3A6F">
        <w:rPr>
          <w:rFonts w:ascii="Times New Roman" w:hAnsi="Times New Roman" w:cs="Times New Roman"/>
        </w:rPr>
        <w:t xml:space="preserve"> faculty</w:t>
      </w:r>
      <w:r w:rsidR="00B157FF">
        <w:rPr>
          <w:rFonts w:ascii="Times New Roman" w:hAnsi="Times New Roman" w:cs="Times New Roman"/>
        </w:rPr>
        <w:t xml:space="preserve">. </w:t>
      </w:r>
      <w:r w:rsidR="00B157FF" w:rsidRPr="00B157FF">
        <w:rPr>
          <w:rFonts w:ascii="Times New Roman" w:hAnsi="Times New Roman" w:cs="Times New Roman"/>
        </w:rPr>
        <w:t xml:space="preserve">This scholarship covers </w:t>
      </w:r>
      <w:r w:rsidR="00400DE3">
        <w:rPr>
          <w:rFonts w:ascii="Times New Roman" w:hAnsi="Times New Roman" w:cs="Times New Roman"/>
        </w:rPr>
        <w:t>up to $2500 for reimbursed expenses for attending the 202</w:t>
      </w:r>
      <w:r w:rsidR="008C7894">
        <w:rPr>
          <w:rFonts w:ascii="Times New Roman" w:hAnsi="Times New Roman" w:cs="Times New Roman"/>
        </w:rPr>
        <w:t>3</w:t>
      </w:r>
      <w:r w:rsidR="00400DE3">
        <w:rPr>
          <w:rFonts w:ascii="Times New Roman" w:hAnsi="Times New Roman" w:cs="Times New Roman"/>
        </w:rPr>
        <w:t xml:space="preserve"> Academy of Management – virtual or in person. Covered expenses include </w:t>
      </w:r>
      <w:r w:rsidR="00B157FF" w:rsidRPr="00B157FF">
        <w:rPr>
          <w:rFonts w:ascii="Times New Roman" w:hAnsi="Times New Roman" w:cs="Times New Roman"/>
        </w:rPr>
        <w:t>the individual’s AOM membership for 202</w:t>
      </w:r>
      <w:r w:rsidR="00A742C2">
        <w:rPr>
          <w:rFonts w:ascii="Times New Roman" w:hAnsi="Times New Roman" w:cs="Times New Roman"/>
        </w:rPr>
        <w:t>3</w:t>
      </w:r>
      <w:r w:rsidR="00B157FF" w:rsidRPr="00B157FF">
        <w:rPr>
          <w:rFonts w:ascii="Times New Roman" w:hAnsi="Times New Roman" w:cs="Times New Roman"/>
        </w:rPr>
        <w:t xml:space="preserve"> (</w:t>
      </w:r>
      <w:r w:rsidR="00FE0F03" w:rsidRPr="00FE0F03">
        <w:rPr>
          <w:rFonts w:ascii="Times New Roman" w:hAnsi="Times New Roman" w:cs="Times New Roman"/>
        </w:rPr>
        <w:t>https://aom.org/membership</w:t>
      </w:r>
      <w:r w:rsidR="00B157FF" w:rsidRPr="00B157FF">
        <w:rPr>
          <w:rFonts w:ascii="Times New Roman" w:hAnsi="Times New Roman" w:cs="Times New Roman"/>
        </w:rPr>
        <w:t>) and their registration for the 202</w:t>
      </w:r>
      <w:r w:rsidR="008C7894">
        <w:rPr>
          <w:rFonts w:ascii="Times New Roman" w:hAnsi="Times New Roman" w:cs="Times New Roman"/>
        </w:rPr>
        <w:t>3</w:t>
      </w:r>
      <w:r w:rsidR="00B157FF" w:rsidRPr="00B157FF">
        <w:rPr>
          <w:rFonts w:ascii="Times New Roman" w:hAnsi="Times New Roman" w:cs="Times New Roman"/>
        </w:rPr>
        <w:t xml:space="preserve"> </w:t>
      </w:r>
      <w:r w:rsidR="00400DE3">
        <w:rPr>
          <w:rFonts w:ascii="Times New Roman" w:hAnsi="Times New Roman" w:cs="Times New Roman"/>
        </w:rPr>
        <w:t xml:space="preserve">virtual or in-person </w:t>
      </w:r>
      <w:r w:rsidR="00B157FF" w:rsidRPr="00B157FF">
        <w:rPr>
          <w:rFonts w:ascii="Times New Roman" w:hAnsi="Times New Roman" w:cs="Times New Roman"/>
        </w:rPr>
        <w:t>annual AOM conference (</w:t>
      </w:r>
      <w:r w:rsidR="00400DE3" w:rsidRPr="00400DE3">
        <w:rPr>
          <w:rFonts w:ascii="Times New Roman" w:hAnsi="Times New Roman" w:cs="Times New Roman"/>
        </w:rPr>
        <w:t>https://aom.org/events/annual-meeting/registering-and-attending</w:t>
      </w:r>
      <w:r w:rsidR="00FE0F03">
        <w:rPr>
          <w:rFonts w:ascii="Times New Roman" w:hAnsi="Times New Roman" w:cs="Times New Roman"/>
        </w:rPr>
        <w:t>)</w:t>
      </w:r>
      <w:r w:rsidR="00B157FF" w:rsidRPr="00B157FF">
        <w:rPr>
          <w:rFonts w:ascii="Times New Roman" w:hAnsi="Times New Roman" w:cs="Times New Roman"/>
        </w:rPr>
        <w:t>.</w:t>
      </w:r>
      <w:r w:rsidR="00B157FF">
        <w:rPr>
          <w:rFonts w:ascii="Times New Roman" w:hAnsi="Times New Roman" w:cs="Times New Roman"/>
        </w:rPr>
        <w:t xml:space="preserve"> </w:t>
      </w:r>
      <w:r w:rsidR="00FE0F03">
        <w:rPr>
          <w:rFonts w:ascii="Times New Roman" w:hAnsi="Times New Roman" w:cs="Times New Roman"/>
        </w:rPr>
        <w:t>If attending in person, travel, lodging and meals (with receipts) are covered up to the $2500 total scholarship. In most circumstances, $2500 is not enough to cover the full expenses of membership, registration, travel, lodging and food.</w:t>
      </w:r>
    </w:p>
    <w:p w14:paraId="2D316DE9" w14:textId="77777777" w:rsidR="00FE0F03" w:rsidRDefault="00FE0F03" w:rsidP="00DD120A">
      <w:pPr>
        <w:jc w:val="both"/>
        <w:rPr>
          <w:rFonts w:ascii="Times New Roman" w:hAnsi="Times New Roman" w:cs="Times New Roman"/>
        </w:rPr>
      </w:pPr>
    </w:p>
    <w:p w14:paraId="3B08EDF0" w14:textId="6934E491" w:rsidR="0031631B" w:rsidRPr="00FA3A6F" w:rsidRDefault="00AE2E2A" w:rsidP="00DD120A">
      <w:pPr>
        <w:jc w:val="both"/>
        <w:rPr>
          <w:rFonts w:ascii="Times New Roman" w:hAnsi="Times New Roman" w:cs="Times New Roman"/>
        </w:rPr>
      </w:pPr>
      <w:r w:rsidRPr="00FA3A6F">
        <w:rPr>
          <w:rFonts w:ascii="Times New Roman" w:hAnsi="Times New Roman" w:cs="Times New Roman"/>
        </w:rPr>
        <w:t xml:space="preserve">Each scholarship is in support of graduate students and new faculty who otherwise would not have university support or other means of attending the annual conference.  </w:t>
      </w:r>
      <w:r w:rsidR="0031631B" w:rsidRPr="00FA3A6F">
        <w:rPr>
          <w:rFonts w:ascii="Times New Roman" w:hAnsi="Times New Roman" w:cs="Times New Roman"/>
        </w:rPr>
        <w:t xml:space="preserve">This support of </w:t>
      </w:r>
      <w:r w:rsidR="00973722" w:rsidRPr="00FA3A6F">
        <w:rPr>
          <w:rFonts w:ascii="Times New Roman" w:hAnsi="Times New Roman" w:cs="Times New Roman"/>
        </w:rPr>
        <w:t>emerging</w:t>
      </w:r>
      <w:r w:rsidR="00DD2EC3" w:rsidRPr="00FA3A6F">
        <w:rPr>
          <w:rFonts w:ascii="Times New Roman" w:hAnsi="Times New Roman" w:cs="Times New Roman"/>
        </w:rPr>
        <w:t xml:space="preserve"> </w:t>
      </w:r>
      <w:r w:rsidR="0031631B" w:rsidRPr="00FA3A6F">
        <w:rPr>
          <w:rFonts w:ascii="Times New Roman" w:hAnsi="Times New Roman" w:cs="Times New Roman"/>
        </w:rPr>
        <w:t xml:space="preserve">scholars in the MSR field </w:t>
      </w:r>
      <w:r w:rsidR="00973722" w:rsidRPr="00FA3A6F">
        <w:rPr>
          <w:rFonts w:ascii="Times New Roman" w:hAnsi="Times New Roman" w:cs="Times New Roman"/>
        </w:rPr>
        <w:t>creates a</w:t>
      </w:r>
      <w:r w:rsidR="0031631B" w:rsidRPr="00FA3A6F">
        <w:rPr>
          <w:rFonts w:ascii="Times New Roman" w:hAnsi="Times New Roman" w:cs="Times New Roman"/>
        </w:rPr>
        <w:t xml:space="preserve"> significant infusion of wonderful scholarly and spiritual energy into the MSR community.  Th</w:t>
      </w:r>
      <w:r w:rsidR="00973722" w:rsidRPr="00FA3A6F">
        <w:rPr>
          <w:rFonts w:ascii="Times New Roman" w:hAnsi="Times New Roman" w:cs="Times New Roman"/>
        </w:rPr>
        <w:t>e Fetze</w:t>
      </w:r>
      <w:r w:rsidR="0031631B" w:rsidRPr="00FA3A6F">
        <w:rPr>
          <w:rFonts w:ascii="Times New Roman" w:hAnsi="Times New Roman" w:cs="Times New Roman"/>
        </w:rPr>
        <w:t xml:space="preserve">r </w:t>
      </w:r>
      <w:r w:rsidR="00973722" w:rsidRPr="00FA3A6F">
        <w:rPr>
          <w:rFonts w:ascii="Times New Roman" w:hAnsi="Times New Roman" w:cs="Times New Roman"/>
        </w:rPr>
        <w:t xml:space="preserve">Scholar </w:t>
      </w:r>
      <w:r w:rsidR="0031631B" w:rsidRPr="00FA3A6F">
        <w:rPr>
          <w:rFonts w:ascii="Times New Roman" w:hAnsi="Times New Roman" w:cs="Times New Roman"/>
        </w:rPr>
        <w:t xml:space="preserve">attendance </w:t>
      </w:r>
      <w:r w:rsidR="00B157FF">
        <w:rPr>
          <w:rFonts w:ascii="Times New Roman" w:hAnsi="Times New Roman" w:cs="Times New Roman"/>
        </w:rPr>
        <w:t>brings</w:t>
      </w:r>
      <w:r w:rsidR="0031631B" w:rsidRPr="00FA3A6F">
        <w:rPr>
          <w:rFonts w:ascii="Times New Roman" w:hAnsi="Times New Roman" w:cs="Times New Roman"/>
        </w:rPr>
        <w:t xml:space="preserve"> a critical mass of new thinking and a high degree of passion to the MSR field</w:t>
      </w:r>
      <w:r w:rsidR="00036576" w:rsidRPr="00FA3A6F">
        <w:rPr>
          <w:rFonts w:ascii="Times New Roman" w:hAnsi="Times New Roman" w:cs="Times New Roman"/>
        </w:rPr>
        <w:t xml:space="preserve"> and to the MSR events at the Academy of Management annual meeting</w:t>
      </w:r>
      <w:r w:rsidR="0031631B" w:rsidRPr="00FA3A6F">
        <w:rPr>
          <w:rFonts w:ascii="Times New Roman" w:hAnsi="Times New Roman" w:cs="Times New Roman"/>
        </w:rPr>
        <w:t>.  It also provide</w:t>
      </w:r>
      <w:r w:rsidR="00973722" w:rsidRPr="00FA3A6F">
        <w:rPr>
          <w:rFonts w:ascii="Times New Roman" w:hAnsi="Times New Roman" w:cs="Times New Roman"/>
        </w:rPr>
        <w:t>s</w:t>
      </w:r>
      <w:r w:rsidR="0031631B" w:rsidRPr="00FA3A6F">
        <w:rPr>
          <w:rFonts w:ascii="Times New Roman" w:hAnsi="Times New Roman" w:cs="Times New Roman"/>
        </w:rPr>
        <w:t xml:space="preserve"> a significant level of credibility for </w:t>
      </w:r>
      <w:r w:rsidR="00B157FF">
        <w:rPr>
          <w:rFonts w:ascii="Times New Roman" w:hAnsi="Times New Roman" w:cs="Times New Roman"/>
        </w:rPr>
        <w:t xml:space="preserve">the work of </w:t>
      </w:r>
      <w:r w:rsidR="0031631B" w:rsidRPr="00FA3A6F">
        <w:rPr>
          <w:rFonts w:ascii="Times New Roman" w:hAnsi="Times New Roman" w:cs="Times New Roman"/>
        </w:rPr>
        <w:t>the</w:t>
      </w:r>
      <w:r w:rsidR="00973722" w:rsidRPr="00FA3A6F">
        <w:rPr>
          <w:rFonts w:ascii="Times New Roman" w:hAnsi="Times New Roman" w:cs="Times New Roman"/>
        </w:rPr>
        <w:t>se emerging scholars</w:t>
      </w:r>
      <w:r w:rsidR="0031631B" w:rsidRPr="00FA3A6F">
        <w:rPr>
          <w:rFonts w:ascii="Times New Roman" w:hAnsi="Times New Roman" w:cs="Times New Roman"/>
        </w:rPr>
        <w:t xml:space="preserve"> in their home institutions</w:t>
      </w:r>
      <w:r w:rsidR="00B157FF">
        <w:rPr>
          <w:rFonts w:ascii="Times New Roman" w:hAnsi="Times New Roman" w:cs="Times New Roman"/>
        </w:rPr>
        <w:t>.</w:t>
      </w:r>
      <w:r w:rsidR="0031631B" w:rsidRPr="00FA3A6F">
        <w:rPr>
          <w:rFonts w:ascii="Times New Roman" w:hAnsi="Times New Roman" w:cs="Times New Roman"/>
        </w:rPr>
        <w:t xml:space="preserve"> </w:t>
      </w:r>
      <w:r w:rsidR="00B157FF">
        <w:rPr>
          <w:rFonts w:ascii="Times New Roman" w:hAnsi="Times New Roman" w:cs="Times New Roman"/>
        </w:rPr>
        <w:t>T</w:t>
      </w:r>
      <w:r w:rsidR="00973722" w:rsidRPr="00FA3A6F">
        <w:rPr>
          <w:rFonts w:ascii="Times New Roman" w:hAnsi="Times New Roman" w:cs="Times New Roman"/>
        </w:rPr>
        <w:t xml:space="preserve">he scholarship </w:t>
      </w:r>
      <w:r w:rsidR="0031631B" w:rsidRPr="00FA3A6F">
        <w:rPr>
          <w:rFonts w:ascii="Times New Roman" w:hAnsi="Times New Roman" w:cs="Times New Roman"/>
        </w:rPr>
        <w:t>will encourage them to continue to pursue this cutting-edge work in a domain that is not always supported by the mainstream in the field of management.</w:t>
      </w:r>
    </w:p>
    <w:p w14:paraId="609CF1E4" w14:textId="77777777" w:rsidR="00FE24B9" w:rsidRPr="00FA3A6F" w:rsidRDefault="00FE24B9" w:rsidP="00DD120A">
      <w:pPr>
        <w:jc w:val="both"/>
        <w:rPr>
          <w:rFonts w:ascii="Times New Roman" w:hAnsi="Times New Roman" w:cs="Times New Roman"/>
        </w:rPr>
      </w:pPr>
    </w:p>
    <w:p w14:paraId="7FF8B2A2" w14:textId="645F4F9B" w:rsidR="00FE24B9" w:rsidRPr="00FA3A6F" w:rsidRDefault="00FE24B9" w:rsidP="00DD120A">
      <w:pPr>
        <w:jc w:val="both"/>
        <w:rPr>
          <w:rFonts w:ascii="Times New Roman" w:hAnsi="Times New Roman" w:cs="Times New Roman"/>
        </w:rPr>
      </w:pPr>
      <w:r w:rsidRPr="00FA3A6F">
        <w:rPr>
          <w:rFonts w:ascii="Times New Roman" w:hAnsi="Times New Roman" w:cs="Times New Roman"/>
        </w:rPr>
        <w:t xml:space="preserve">Recipients of this scholarship will be </w:t>
      </w:r>
      <w:r w:rsidR="00B2160A" w:rsidRPr="00FA3A6F">
        <w:rPr>
          <w:rFonts w:ascii="Times New Roman" w:hAnsi="Times New Roman" w:cs="Times New Roman"/>
        </w:rPr>
        <w:t>part of a cohort</w:t>
      </w:r>
      <w:r w:rsidR="00FA3A6F" w:rsidRPr="00FA3A6F">
        <w:rPr>
          <w:rFonts w:ascii="Times New Roman" w:hAnsi="Times New Roman" w:cs="Times New Roman"/>
        </w:rPr>
        <w:t xml:space="preserve"> </w:t>
      </w:r>
      <w:r w:rsidR="00B2160A" w:rsidRPr="00FA3A6F">
        <w:rPr>
          <w:rFonts w:ascii="Times New Roman" w:hAnsi="Times New Roman" w:cs="Times New Roman"/>
        </w:rPr>
        <w:t xml:space="preserve">that </w:t>
      </w:r>
      <w:r w:rsidRPr="00FA3A6F">
        <w:rPr>
          <w:rFonts w:ascii="Times New Roman" w:hAnsi="Times New Roman" w:cs="Times New Roman"/>
        </w:rPr>
        <w:t xml:space="preserve">will </w:t>
      </w:r>
      <w:r w:rsidR="00B2160A" w:rsidRPr="00FA3A6F">
        <w:rPr>
          <w:rFonts w:ascii="Times New Roman" w:hAnsi="Times New Roman" w:cs="Times New Roman"/>
        </w:rPr>
        <w:t xml:space="preserve">receive </w:t>
      </w:r>
      <w:r w:rsidRPr="00FA3A6F">
        <w:rPr>
          <w:rFonts w:ascii="Times New Roman" w:hAnsi="Times New Roman" w:cs="Times New Roman"/>
        </w:rPr>
        <w:t>support and guidance during the 20</w:t>
      </w:r>
      <w:r w:rsidR="00973722" w:rsidRPr="00FA3A6F">
        <w:rPr>
          <w:rFonts w:ascii="Times New Roman" w:hAnsi="Times New Roman" w:cs="Times New Roman"/>
        </w:rPr>
        <w:t>2</w:t>
      </w:r>
      <w:r w:rsidR="008C7894">
        <w:rPr>
          <w:rFonts w:ascii="Times New Roman" w:hAnsi="Times New Roman" w:cs="Times New Roman"/>
        </w:rPr>
        <w:t>3</w:t>
      </w:r>
      <w:r w:rsidRPr="00FA3A6F">
        <w:rPr>
          <w:rFonts w:ascii="Times New Roman" w:hAnsi="Times New Roman" w:cs="Times New Roman"/>
        </w:rPr>
        <w:t xml:space="preserve"> </w:t>
      </w:r>
      <w:r w:rsidR="00B2160A" w:rsidRPr="00FA3A6F">
        <w:rPr>
          <w:rFonts w:ascii="Times New Roman" w:hAnsi="Times New Roman" w:cs="Times New Roman"/>
        </w:rPr>
        <w:t>Academy of Management conference and throughout the following year.</w:t>
      </w:r>
      <w:r w:rsidR="007614AB">
        <w:rPr>
          <w:rFonts w:ascii="Times New Roman" w:hAnsi="Times New Roman" w:cs="Times New Roman"/>
        </w:rPr>
        <w:t xml:space="preserve"> </w:t>
      </w:r>
    </w:p>
    <w:p w14:paraId="02E9E5E5" w14:textId="77777777" w:rsidR="00AE2E2A" w:rsidRPr="00FA3A6F" w:rsidRDefault="00AE2E2A" w:rsidP="00DD120A">
      <w:pPr>
        <w:jc w:val="both"/>
        <w:rPr>
          <w:rFonts w:ascii="Times New Roman" w:hAnsi="Times New Roman" w:cs="Times New Roman"/>
        </w:rPr>
      </w:pPr>
    </w:p>
    <w:p w14:paraId="62252B2D" w14:textId="323D6BFD" w:rsidR="0031631B" w:rsidRPr="00FA3A6F" w:rsidRDefault="008071EE" w:rsidP="0031631B">
      <w:pPr>
        <w:rPr>
          <w:rFonts w:ascii="Times New Roman" w:hAnsi="Times New Roman" w:cs="Times New Roman"/>
          <w:b/>
        </w:rPr>
      </w:pPr>
      <w:r w:rsidRPr="00FA3A6F">
        <w:rPr>
          <w:rFonts w:ascii="Times New Roman" w:hAnsi="Times New Roman" w:cs="Times New Roman"/>
          <w:b/>
        </w:rPr>
        <w:t>Qualification Criteria</w:t>
      </w:r>
      <w:r w:rsidR="0031631B" w:rsidRPr="00FA3A6F">
        <w:rPr>
          <w:rFonts w:ascii="Times New Roman" w:hAnsi="Times New Roman" w:cs="Times New Roman"/>
          <w:b/>
        </w:rPr>
        <w:t>:</w:t>
      </w:r>
    </w:p>
    <w:p w14:paraId="70BE1D71" w14:textId="2E1AFE6F" w:rsidR="0031631B" w:rsidRPr="00FA3A6F" w:rsidRDefault="00973722" w:rsidP="0031631B">
      <w:pPr>
        <w:pStyle w:val="ListParagraph"/>
        <w:numPr>
          <w:ilvl w:val="0"/>
          <w:numId w:val="1"/>
        </w:numPr>
        <w:rPr>
          <w:rFonts w:ascii="Times New Roman" w:hAnsi="Times New Roman" w:cs="Times New Roman"/>
        </w:rPr>
      </w:pPr>
      <w:r w:rsidRPr="00FA3A6F">
        <w:rPr>
          <w:rFonts w:ascii="Times New Roman" w:hAnsi="Times New Roman" w:cs="Times New Roman"/>
        </w:rPr>
        <w:t>Doctoral</w:t>
      </w:r>
      <w:r w:rsidR="0031631B" w:rsidRPr="00FA3A6F">
        <w:rPr>
          <w:rFonts w:ascii="Times New Roman" w:hAnsi="Times New Roman" w:cs="Times New Roman"/>
        </w:rPr>
        <w:t xml:space="preserve"> students </w:t>
      </w:r>
      <w:r w:rsidR="002C2D05" w:rsidRPr="00FA3A6F">
        <w:rPr>
          <w:rFonts w:ascii="Times New Roman" w:hAnsi="Times New Roman" w:cs="Times New Roman"/>
        </w:rPr>
        <w:t xml:space="preserve">and new faculty </w:t>
      </w:r>
      <w:r w:rsidR="0031631B" w:rsidRPr="00FA3A6F">
        <w:rPr>
          <w:rFonts w:ascii="Times New Roman" w:hAnsi="Times New Roman" w:cs="Times New Roman"/>
        </w:rPr>
        <w:t>doing research in the MSR domain</w:t>
      </w:r>
      <w:r w:rsidR="00B250FE" w:rsidRPr="00FA3A6F">
        <w:rPr>
          <w:rFonts w:ascii="Times New Roman" w:hAnsi="Times New Roman" w:cs="Times New Roman"/>
        </w:rPr>
        <w:t xml:space="preserve">. “New faculty” is defined as </w:t>
      </w:r>
      <w:r w:rsidRPr="00FA3A6F">
        <w:rPr>
          <w:rFonts w:ascii="Times New Roman" w:hAnsi="Times New Roman" w:cs="Times New Roman"/>
        </w:rPr>
        <w:t>five</w:t>
      </w:r>
      <w:r w:rsidR="00B250FE" w:rsidRPr="00FA3A6F">
        <w:rPr>
          <w:rFonts w:ascii="Times New Roman" w:hAnsi="Times New Roman" w:cs="Times New Roman"/>
        </w:rPr>
        <w:t xml:space="preserve"> years or less </w:t>
      </w:r>
      <w:r w:rsidR="00D52C9B" w:rsidRPr="00FA3A6F">
        <w:rPr>
          <w:rFonts w:ascii="Times New Roman" w:hAnsi="Times New Roman" w:cs="Times New Roman"/>
        </w:rPr>
        <w:t xml:space="preserve">working </w:t>
      </w:r>
      <w:r w:rsidR="00B250FE" w:rsidRPr="00FA3A6F">
        <w:rPr>
          <w:rFonts w:ascii="Times New Roman" w:hAnsi="Times New Roman" w:cs="Times New Roman"/>
        </w:rPr>
        <w:t>as full-time faculty.</w:t>
      </w:r>
      <w:r w:rsidRPr="00FA3A6F">
        <w:rPr>
          <w:rFonts w:ascii="Times New Roman" w:hAnsi="Times New Roman" w:cs="Times New Roman"/>
        </w:rPr>
        <w:t xml:space="preserve"> Post-docs are also encouraged to apply if they have not yet found a faculty position.</w:t>
      </w:r>
    </w:p>
    <w:p w14:paraId="487C7BD9" w14:textId="4E5B2CA7" w:rsidR="0031631B" w:rsidRPr="00FA3A6F" w:rsidRDefault="0031631B" w:rsidP="0031631B">
      <w:pPr>
        <w:pStyle w:val="ListParagraph"/>
        <w:numPr>
          <w:ilvl w:val="0"/>
          <w:numId w:val="1"/>
        </w:numPr>
        <w:rPr>
          <w:rFonts w:ascii="Times New Roman" w:hAnsi="Times New Roman" w:cs="Times New Roman"/>
        </w:rPr>
      </w:pPr>
      <w:r w:rsidRPr="00FA3A6F">
        <w:rPr>
          <w:rFonts w:ascii="Times New Roman" w:hAnsi="Times New Roman" w:cs="Times New Roman"/>
        </w:rPr>
        <w:t>Not funded</w:t>
      </w:r>
      <w:r w:rsidR="00635E66" w:rsidRPr="00FA3A6F">
        <w:rPr>
          <w:rFonts w:ascii="Times New Roman" w:hAnsi="Times New Roman" w:cs="Times New Roman"/>
        </w:rPr>
        <w:t xml:space="preserve"> or only partially funded</w:t>
      </w:r>
      <w:r w:rsidRPr="00FA3A6F">
        <w:rPr>
          <w:rFonts w:ascii="Times New Roman" w:hAnsi="Times New Roman" w:cs="Times New Roman"/>
        </w:rPr>
        <w:t xml:space="preserve"> by their </w:t>
      </w:r>
      <w:r w:rsidR="00973722" w:rsidRPr="00FA3A6F">
        <w:rPr>
          <w:rFonts w:ascii="Times New Roman" w:hAnsi="Times New Roman" w:cs="Times New Roman"/>
        </w:rPr>
        <w:t xml:space="preserve">academic </w:t>
      </w:r>
      <w:r w:rsidRPr="00FA3A6F">
        <w:rPr>
          <w:rFonts w:ascii="Times New Roman" w:hAnsi="Times New Roman" w:cs="Times New Roman"/>
        </w:rPr>
        <w:t>institution</w:t>
      </w:r>
      <w:r w:rsidR="00973722" w:rsidRPr="00FA3A6F">
        <w:rPr>
          <w:rFonts w:ascii="Times New Roman" w:hAnsi="Times New Roman" w:cs="Times New Roman"/>
        </w:rPr>
        <w:t>.</w:t>
      </w:r>
    </w:p>
    <w:p w14:paraId="5497DE8F" w14:textId="66512A29" w:rsidR="00973722" w:rsidRDefault="00635E66" w:rsidP="0031631B">
      <w:pPr>
        <w:pStyle w:val="ListParagraph"/>
        <w:numPr>
          <w:ilvl w:val="0"/>
          <w:numId w:val="1"/>
        </w:numPr>
        <w:rPr>
          <w:rFonts w:ascii="Times New Roman" w:hAnsi="Times New Roman" w:cs="Times New Roman"/>
        </w:rPr>
      </w:pPr>
      <w:r w:rsidRPr="00FA3A6F">
        <w:rPr>
          <w:rFonts w:ascii="Times New Roman" w:hAnsi="Times New Roman" w:cs="Times New Roman"/>
        </w:rPr>
        <w:t>Commitment</w:t>
      </w:r>
      <w:r w:rsidR="00973722" w:rsidRPr="00FA3A6F">
        <w:rPr>
          <w:rFonts w:ascii="Times New Roman" w:hAnsi="Times New Roman" w:cs="Times New Roman"/>
        </w:rPr>
        <w:t xml:space="preserve"> to attend all major MSR events, including </w:t>
      </w:r>
      <w:r w:rsidR="00B157FF">
        <w:rPr>
          <w:rFonts w:ascii="Times New Roman" w:hAnsi="Times New Roman" w:cs="Times New Roman"/>
        </w:rPr>
        <w:t xml:space="preserve">the MSR </w:t>
      </w:r>
      <w:r w:rsidR="00FE0F03">
        <w:rPr>
          <w:rFonts w:ascii="Times New Roman" w:hAnsi="Times New Roman" w:cs="Times New Roman"/>
        </w:rPr>
        <w:t xml:space="preserve">Virtual </w:t>
      </w:r>
      <w:r w:rsidR="00B157FF">
        <w:rPr>
          <w:rFonts w:ascii="Times New Roman" w:hAnsi="Times New Roman" w:cs="Times New Roman"/>
        </w:rPr>
        <w:t xml:space="preserve">Retreat and the MSR </w:t>
      </w:r>
      <w:del w:id="1" w:author="MAJOR Richard" w:date="2022-12-14T09:38:00Z">
        <w:r w:rsidR="00FE0F03" w:rsidDel="000721DB">
          <w:rPr>
            <w:rFonts w:ascii="Times New Roman" w:hAnsi="Times New Roman" w:cs="Times New Roman"/>
          </w:rPr>
          <w:delText xml:space="preserve">Virtual </w:delText>
        </w:r>
      </w:del>
      <w:r w:rsidR="00B157FF">
        <w:rPr>
          <w:rFonts w:ascii="Times New Roman" w:hAnsi="Times New Roman" w:cs="Times New Roman"/>
        </w:rPr>
        <w:t>Research Colloquium.</w:t>
      </w:r>
    </w:p>
    <w:p w14:paraId="35029822" w14:textId="77777777" w:rsidR="00FE0F03" w:rsidRPr="00FA3A6F" w:rsidRDefault="00FE0F03" w:rsidP="00FE0F03">
      <w:pPr>
        <w:pStyle w:val="ListParagraph"/>
        <w:rPr>
          <w:rFonts w:ascii="Times New Roman" w:hAnsi="Times New Roman" w:cs="Times New Roman"/>
        </w:rPr>
      </w:pPr>
    </w:p>
    <w:p w14:paraId="15FB462F" w14:textId="5D321609" w:rsidR="00CA7D05" w:rsidRPr="00652298" w:rsidRDefault="0031631B" w:rsidP="00CA7D05">
      <w:r w:rsidRPr="00CA7D05">
        <w:rPr>
          <w:rFonts w:ascii="Times New Roman" w:hAnsi="Times New Roman" w:cs="Times New Roman"/>
          <w:b/>
        </w:rPr>
        <w:t>Selection process:</w:t>
      </w:r>
      <w:r w:rsidR="0046045B" w:rsidRPr="00CA7D05">
        <w:rPr>
          <w:rFonts w:ascii="Times New Roman" w:hAnsi="Times New Roman" w:cs="Times New Roman"/>
          <w:b/>
        </w:rPr>
        <w:t xml:space="preserve">  </w:t>
      </w:r>
      <w:r w:rsidRPr="00CA7D05">
        <w:rPr>
          <w:rFonts w:ascii="Times New Roman" w:hAnsi="Times New Roman" w:cs="Times New Roman"/>
        </w:rPr>
        <w:t xml:space="preserve">Applications </w:t>
      </w:r>
      <w:r w:rsidR="00973722" w:rsidRPr="00CA7D05">
        <w:rPr>
          <w:rFonts w:ascii="Times New Roman" w:hAnsi="Times New Roman" w:cs="Times New Roman"/>
        </w:rPr>
        <w:t>are</w:t>
      </w:r>
      <w:r w:rsidRPr="00CA7D05">
        <w:rPr>
          <w:rFonts w:ascii="Times New Roman" w:hAnsi="Times New Roman" w:cs="Times New Roman"/>
        </w:rPr>
        <w:t xml:space="preserve"> due by </w:t>
      </w:r>
      <w:r w:rsidR="00A742C2">
        <w:rPr>
          <w:rFonts w:ascii="Times New Roman" w:hAnsi="Times New Roman" w:cs="Times New Roman"/>
          <w:b/>
          <w:bCs/>
        </w:rPr>
        <w:t>January 31, 2023</w:t>
      </w:r>
      <w:r w:rsidR="00973722" w:rsidRPr="00CA7D05">
        <w:rPr>
          <w:rFonts w:ascii="Times New Roman" w:hAnsi="Times New Roman" w:cs="Times New Roman"/>
        </w:rPr>
        <w:t>. The online application form can be found at:</w:t>
      </w:r>
      <w:r w:rsidR="0046045B" w:rsidRPr="00CA7D05">
        <w:rPr>
          <w:rFonts w:ascii="Times New Roman" w:hAnsi="Times New Roman" w:cs="Times New Roman"/>
          <w:b/>
        </w:rPr>
        <w:t xml:space="preserve">  </w:t>
      </w:r>
      <w:hyperlink r:id="rId7" w:tgtFrame="_blank" w:history="1">
        <w:r w:rsidR="008C7894">
          <w:rPr>
            <w:rStyle w:val="Hyperlink"/>
            <w:rFonts w:ascii="Calibri" w:hAnsi="Calibri" w:cs="Calibri"/>
            <w:bdr w:val="none" w:sz="0" w:space="0" w:color="auto" w:frame="1"/>
            <w:shd w:val="clear" w:color="auto" w:fill="FFFFFF"/>
          </w:rPr>
          <w:t>https://forms.gle/KAg3VwYttpUEXtxu6</w:t>
        </w:r>
      </w:hyperlink>
    </w:p>
    <w:p w14:paraId="27AA85AE" w14:textId="63C0376A" w:rsidR="007614AB" w:rsidRPr="00CA7D05" w:rsidRDefault="007614AB" w:rsidP="007614AB">
      <w:pPr>
        <w:rPr>
          <w:rFonts w:ascii="Times New Roman" w:hAnsi="Times New Roman" w:cs="Times New Roman"/>
          <w:b/>
        </w:rPr>
      </w:pPr>
    </w:p>
    <w:p w14:paraId="3AFA5850" w14:textId="0AE50B16" w:rsidR="007614AB" w:rsidRPr="007614AB" w:rsidRDefault="00B157FF" w:rsidP="00DD120A">
      <w:pPr>
        <w:jc w:val="both"/>
        <w:rPr>
          <w:rFonts w:ascii="Times New Roman" w:hAnsi="Times New Roman" w:cs="Times New Roman"/>
        </w:rPr>
      </w:pPr>
      <w:r>
        <w:rPr>
          <w:rFonts w:ascii="Times New Roman" w:hAnsi="Times New Roman" w:cs="Times New Roman"/>
        </w:rPr>
        <w:t xml:space="preserve">Because </w:t>
      </w:r>
      <w:r w:rsidR="007614AB" w:rsidRPr="007614AB">
        <w:rPr>
          <w:rFonts w:ascii="Times New Roman" w:hAnsi="Times New Roman" w:cs="Times New Roman"/>
        </w:rPr>
        <w:t>MSR is committed to upholding the values of equity, diversity, and inclusion</w:t>
      </w:r>
      <w:r>
        <w:rPr>
          <w:rFonts w:ascii="Times New Roman" w:hAnsi="Times New Roman" w:cs="Times New Roman"/>
        </w:rPr>
        <w:t>, we are</w:t>
      </w:r>
      <w:r w:rsidR="007614AB" w:rsidRPr="007614AB">
        <w:rPr>
          <w:rFonts w:ascii="Times New Roman" w:hAnsi="Times New Roman" w:cs="Times New Roman"/>
        </w:rPr>
        <w:t xml:space="preserve"> actively encourag</w:t>
      </w:r>
      <w:r>
        <w:rPr>
          <w:rFonts w:ascii="Times New Roman" w:hAnsi="Times New Roman" w:cs="Times New Roman"/>
        </w:rPr>
        <w:t>ing</w:t>
      </w:r>
      <w:r w:rsidR="007614AB" w:rsidRPr="007614AB">
        <w:rPr>
          <w:rFonts w:ascii="Times New Roman" w:hAnsi="Times New Roman" w:cs="Times New Roman"/>
        </w:rPr>
        <w:t xml:space="preserve"> applications from members of groups experiencing barriers to equity.</w:t>
      </w:r>
      <w:r>
        <w:rPr>
          <w:rFonts w:ascii="Times New Roman" w:hAnsi="Times New Roman" w:cs="Times New Roman"/>
        </w:rPr>
        <w:t xml:space="preserve"> In our online form, we invite you to share anything you would like the selection committee to know about you that might contribute to this goal. This is not a required question.</w:t>
      </w:r>
    </w:p>
    <w:p w14:paraId="121C919E" w14:textId="77777777" w:rsidR="00973722" w:rsidRPr="00FA3A6F" w:rsidRDefault="00973722" w:rsidP="00DD120A">
      <w:pPr>
        <w:jc w:val="both"/>
        <w:rPr>
          <w:rFonts w:ascii="Times New Roman" w:hAnsi="Times New Roman" w:cs="Times New Roman"/>
        </w:rPr>
      </w:pPr>
    </w:p>
    <w:p w14:paraId="61069336" w14:textId="4475FE77" w:rsidR="0046045B" w:rsidRDefault="0046045B" w:rsidP="00DD120A">
      <w:pPr>
        <w:jc w:val="both"/>
        <w:rPr>
          <w:rFonts w:ascii="Times New Roman" w:eastAsia="Times New Roman" w:hAnsi="Times New Roman" w:cs="Times New Roman"/>
        </w:rPr>
      </w:pPr>
      <w:r w:rsidRPr="00FA3A6F">
        <w:rPr>
          <w:rFonts w:ascii="Times New Roman" w:eastAsia="Times New Roman" w:hAnsi="Times New Roman" w:cs="Times New Roman"/>
        </w:rPr>
        <w:t xml:space="preserve">To complete the online application, please be prepared to upload </w:t>
      </w:r>
      <w:proofErr w:type="gramStart"/>
      <w:r w:rsidRPr="00FA3A6F">
        <w:rPr>
          <w:rFonts w:ascii="Times New Roman" w:eastAsia="Times New Roman" w:hAnsi="Times New Roman" w:cs="Times New Roman"/>
        </w:rPr>
        <w:t>a</w:t>
      </w:r>
      <w:proofErr w:type="gramEnd"/>
      <w:r w:rsidRPr="00FA3A6F">
        <w:rPr>
          <w:rFonts w:ascii="Times New Roman" w:eastAsia="Times New Roman" w:hAnsi="Times New Roman" w:cs="Times New Roman"/>
        </w:rPr>
        <w:t xml:space="preserve"> MSWord or PDF document that answe</w:t>
      </w:r>
      <w:r w:rsidR="00DD120A">
        <w:rPr>
          <w:rFonts w:ascii="Times New Roman" w:eastAsia="Times New Roman" w:hAnsi="Times New Roman" w:cs="Times New Roman"/>
        </w:rPr>
        <w:t xml:space="preserve">rs the following two questions. </w:t>
      </w:r>
      <w:r w:rsidRPr="00FA3A6F">
        <w:rPr>
          <w:rFonts w:ascii="Times New Roman" w:eastAsia="Times New Roman" w:hAnsi="Times New Roman" w:cs="Times New Roman"/>
        </w:rPr>
        <w:t>Please use your last name, first name, and 'FetzerMSR202</w:t>
      </w:r>
      <w:r w:rsidR="008C7894">
        <w:rPr>
          <w:rFonts w:ascii="Times New Roman" w:eastAsia="Times New Roman" w:hAnsi="Times New Roman" w:cs="Times New Roman"/>
        </w:rPr>
        <w:t>3</w:t>
      </w:r>
      <w:r w:rsidRPr="00FA3A6F">
        <w:rPr>
          <w:rFonts w:ascii="Times New Roman" w:eastAsia="Times New Roman" w:hAnsi="Times New Roman" w:cs="Times New Roman"/>
        </w:rPr>
        <w:t>' to make a filename. (e.g., Byun_Sangwon_FetzerMSR202</w:t>
      </w:r>
      <w:r w:rsidR="008C7894">
        <w:rPr>
          <w:rFonts w:ascii="Times New Roman" w:eastAsia="Times New Roman" w:hAnsi="Times New Roman" w:cs="Times New Roman"/>
        </w:rPr>
        <w:t>3</w:t>
      </w:r>
      <w:r w:rsidRPr="00FA3A6F">
        <w:rPr>
          <w:rFonts w:ascii="Times New Roman" w:eastAsia="Times New Roman" w:hAnsi="Times New Roman" w:cs="Times New Roman"/>
        </w:rPr>
        <w:t>.pdf)</w:t>
      </w:r>
    </w:p>
    <w:p w14:paraId="5B9914C3" w14:textId="77777777" w:rsidR="008C7894" w:rsidRDefault="0046045B" w:rsidP="00DD120A">
      <w:pPr>
        <w:ind w:left="720"/>
        <w:jc w:val="both"/>
        <w:rPr>
          <w:rFonts w:ascii="Times New Roman" w:eastAsia="Times New Roman" w:hAnsi="Times New Roman" w:cs="Times New Roman"/>
        </w:rPr>
      </w:pPr>
      <w:r w:rsidRPr="00FA3A6F">
        <w:rPr>
          <w:rFonts w:ascii="Times New Roman" w:eastAsia="Times New Roman" w:hAnsi="Times New Roman" w:cs="Times New Roman"/>
        </w:rPr>
        <w:br/>
        <w:t>1. What is your personal and professional interest in the fields of or on the topics of personal and organizational transformation, workplace spirituality, spiritual leadership development, transformative teaching, conscious business, and so forth? (</w:t>
      </w:r>
      <w:proofErr w:type="gramStart"/>
      <w:r w:rsidRPr="00FA3A6F">
        <w:rPr>
          <w:rFonts w:ascii="Times New Roman" w:eastAsia="Times New Roman" w:hAnsi="Times New Roman" w:cs="Times New Roman"/>
        </w:rPr>
        <w:t>in</w:t>
      </w:r>
      <w:proofErr w:type="gramEnd"/>
      <w:r w:rsidRPr="00FA3A6F">
        <w:rPr>
          <w:rFonts w:ascii="Times New Roman" w:eastAsia="Times New Roman" w:hAnsi="Times New Roman" w:cs="Times New Roman"/>
        </w:rPr>
        <w:t xml:space="preserve"> approximately 500 words). </w:t>
      </w:r>
    </w:p>
    <w:p w14:paraId="05D7DB54" w14:textId="710B5A6E" w:rsidR="0046045B" w:rsidRPr="00FA3A6F" w:rsidRDefault="0046045B" w:rsidP="00DD120A">
      <w:pPr>
        <w:ind w:left="720"/>
        <w:jc w:val="both"/>
        <w:rPr>
          <w:rFonts w:ascii="Times New Roman" w:eastAsia="Times New Roman" w:hAnsi="Times New Roman" w:cs="Times New Roman"/>
        </w:rPr>
      </w:pPr>
      <w:r w:rsidRPr="00FA3A6F">
        <w:rPr>
          <w:rFonts w:ascii="Times New Roman" w:eastAsia="Times New Roman" w:hAnsi="Times New Roman" w:cs="Times New Roman"/>
        </w:rPr>
        <w:br/>
        <w:t>2. If you are currently doing research in the MSR domain, please describe your work in approximately 500 words; OR if you are not currently doing research but are intending to, please briefly describe the work you are planning to do in approximately 500 words.</w:t>
      </w:r>
    </w:p>
    <w:p w14:paraId="26167DFB" w14:textId="1B2A3B72" w:rsidR="0031631B" w:rsidRPr="00FA3A6F" w:rsidRDefault="0031631B" w:rsidP="00DD120A">
      <w:pPr>
        <w:jc w:val="both"/>
        <w:rPr>
          <w:rFonts w:ascii="Times New Roman" w:hAnsi="Times New Roman" w:cs="Times New Roman"/>
        </w:rPr>
      </w:pPr>
    </w:p>
    <w:p w14:paraId="28639280" w14:textId="3F913EA9" w:rsidR="0046045B" w:rsidRPr="00FA3A6F" w:rsidRDefault="0046045B" w:rsidP="00DD120A">
      <w:pPr>
        <w:jc w:val="both"/>
        <w:rPr>
          <w:rFonts w:ascii="Times New Roman" w:eastAsia="Times New Roman" w:hAnsi="Times New Roman" w:cs="Times New Roman"/>
        </w:rPr>
      </w:pPr>
      <w:r w:rsidRPr="00FA3A6F">
        <w:rPr>
          <w:rFonts w:ascii="Times New Roman" w:hAnsi="Times New Roman" w:cs="Times New Roman"/>
        </w:rPr>
        <w:t xml:space="preserve">Please be prepared to upload </w:t>
      </w:r>
      <w:r w:rsidRPr="00FA3A6F">
        <w:rPr>
          <w:rFonts w:ascii="Times New Roman" w:eastAsia="Times New Roman" w:hAnsi="Times New Roman" w:cs="Times New Roman"/>
        </w:rPr>
        <w:t xml:space="preserve">an official statement (PDF or MS Word document) from the appropriate office in your university on university letterhead </w:t>
      </w:r>
      <w:del w:id="2" w:author="MAJOR Richard" w:date="2022-12-14T09:29:00Z">
        <w:r w:rsidRPr="00FA3A6F" w:rsidDel="00DD120A">
          <w:rPr>
            <w:rFonts w:ascii="Times New Roman" w:eastAsia="Times New Roman" w:hAnsi="Times New Roman" w:cs="Times New Roman"/>
          </w:rPr>
          <w:delText xml:space="preserve">about </w:delText>
        </w:r>
      </w:del>
      <w:ins w:id="3" w:author="MAJOR Richard" w:date="2022-12-14T09:29:00Z">
        <w:r w:rsidR="00DD120A">
          <w:rPr>
            <w:rFonts w:ascii="Times New Roman" w:eastAsia="Times New Roman" w:hAnsi="Times New Roman" w:cs="Times New Roman"/>
          </w:rPr>
          <w:t>specifying</w:t>
        </w:r>
        <w:r w:rsidR="00DD120A" w:rsidRPr="00FA3A6F">
          <w:rPr>
            <w:rFonts w:ascii="Times New Roman" w:eastAsia="Times New Roman" w:hAnsi="Times New Roman" w:cs="Times New Roman"/>
          </w:rPr>
          <w:t xml:space="preserve"> </w:t>
        </w:r>
      </w:ins>
      <w:r w:rsidRPr="00FA3A6F">
        <w:rPr>
          <w:rFonts w:ascii="Times New Roman" w:eastAsia="Times New Roman" w:hAnsi="Times New Roman" w:cs="Times New Roman"/>
        </w:rPr>
        <w:t xml:space="preserve">the level of financial support </w:t>
      </w:r>
      <w:ins w:id="4" w:author="MAJOR Richard" w:date="2022-12-14T09:30:00Z">
        <w:r w:rsidR="00DD120A">
          <w:rPr>
            <w:rFonts w:ascii="Times New Roman" w:eastAsia="Times New Roman" w:hAnsi="Times New Roman" w:cs="Times New Roman"/>
          </w:rPr>
          <w:t xml:space="preserve">you are entitled to from your university </w:t>
        </w:r>
      </w:ins>
      <w:r w:rsidRPr="00FA3A6F">
        <w:rPr>
          <w:rFonts w:ascii="Times New Roman" w:eastAsia="Times New Roman" w:hAnsi="Times New Roman" w:cs="Times New Roman"/>
        </w:rPr>
        <w:t xml:space="preserve">to </w:t>
      </w:r>
      <w:ins w:id="5" w:author="MAJOR Richard" w:date="2022-12-14T09:30:00Z">
        <w:r w:rsidR="00DD120A">
          <w:rPr>
            <w:rFonts w:ascii="Times New Roman" w:eastAsia="Times New Roman" w:hAnsi="Times New Roman" w:cs="Times New Roman"/>
          </w:rPr>
          <w:t xml:space="preserve">register and </w:t>
        </w:r>
      </w:ins>
      <w:r w:rsidRPr="00FA3A6F">
        <w:rPr>
          <w:rFonts w:ascii="Times New Roman" w:eastAsia="Times New Roman" w:hAnsi="Times New Roman" w:cs="Times New Roman"/>
        </w:rPr>
        <w:t>attend the Academy of Management in 202</w:t>
      </w:r>
      <w:r w:rsidR="008C7894">
        <w:rPr>
          <w:rFonts w:ascii="Times New Roman" w:eastAsia="Times New Roman" w:hAnsi="Times New Roman" w:cs="Times New Roman"/>
        </w:rPr>
        <w:t>3</w:t>
      </w:r>
      <w:r w:rsidRPr="00FA3A6F">
        <w:rPr>
          <w:rFonts w:ascii="Times New Roman" w:eastAsia="Times New Roman" w:hAnsi="Times New Roman" w:cs="Times New Roman"/>
        </w:rPr>
        <w:t xml:space="preserve">. (Please use your last name, first name, and your university name to make a filename. e.g., </w:t>
      </w:r>
      <w:del w:id="6" w:author="MAJOR Richard" w:date="2022-12-14T09:29:00Z">
        <w:r w:rsidRPr="00FA3A6F" w:rsidDel="00DD120A">
          <w:rPr>
            <w:rFonts w:ascii="Times New Roman" w:eastAsia="Times New Roman" w:hAnsi="Times New Roman" w:cs="Times New Roman"/>
          </w:rPr>
          <w:delText>Byun</w:delText>
        </w:r>
        <w:r w:rsidR="00B3386A" w:rsidDel="00DD120A">
          <w:rPr>
            <w:rFonts w:ascii="Times New Roman" w:eastAsia="Times New Roman" w:hAnsi="Times New Roman" w:cs="Times New Roman"/>
          </w:rPr>
          <w:delText xml:space="preserve"> </w:delText>
        </w:r>
      </w:del>
      <w:ins w:id="7" w:author="MAJOR Richard" w:date="2022-12-14T09:29:00Z">
        <w:r w:rsidR="00DD120A" w:rsidRPr="00FA3A6F">
          <w:rPr>
            <w:rFonts w:ascii="Times New Roman" w:eastAsia="Times New Roman" w:hAnsi="Times New Roman" w:cs="Times New Roman"/>
          </w:rPr>
          <w:t>Byun</w:t>
        </w:r>
        <w:r w:rsidR="00DD120A">
          <w:rPr>
            <w:rFonts w:ascii="Times New Roman" w:eastAsia="Times New Roman" w:hAnsi="Times New Roman" w:cs="Times New Roman"/>
          </w:rPr>
          <w:t>_</w:t>
        </w:r>
      </w:ins>
      <w:del w:id="8" w:author="MAJOR Richard" w:date="2022-12-14T09:29:00Z">
        <w:r w:rsidRPr="00FA3A6F" w:rsidDel="00DD120A">
          <w:rPr>
            <w:rFonts w:ascii="Times New Roman" w:eastAsia="Times New Roman" w:hAnsi="Times New Roman" w:cs="Times New Roman"/>
          </w:rPr>
          <w:delText>Sangwon</w:delText>
        </w:r>
        <w:r w:rsidR="00757C00" w:rsidDel="00DD120A">
          <w:rPr>
            <w:rFonts w:ascii="Times New Roman" w:eastAsia="Times New Roman" w:hAnsi="Times New Roman" w:cs="Times New Roman"/>
          </w:rPr>
          <w:delText xml:space="preserve"> </w:delText>
        </w:r>
      </w:del>
      <w:ins w:id="9" w:author="MAJOR Richard" w:date="2022-12-14T09:29:00Z">
        <w:r w:rsidR="00DD120A" w:rsidRPr="00FA3A6F">
          <w:rPr>
            <w:rFonts w:ascii="Times New Roman" w:eastAsia="Times New Roman" w:hAnsi="Times New Roman" w:cs="Times New Roman"/>
          </w:rPr>
          <w:t>Sangwon</w:t>
        </w:r>
        <w:r w:rsidR="00DD120A">
          <w:rPr>
            <w:rFonts w:ascii="Times New Roman" w:eastAsia="Times New Roman" w:hAnsi="Times New Roman" w:cs="Times New Roman"/>
          </w:rPr>
          <w:t>_</w:t>
        </w:r>
      </w:ins>
      <w:del w:id="10" w:author="MAJOR Richard" w:date="2022-12-14T09:29:00Z">
        <w:r w:rsidRPr="00FA3A6F" w:rsidDel="00DD120A">
          <w:rPr>
            <w:rFonts w:ascii="Times New Roman" w:eastAsia="Times New Roman" w:hAnsi="Times New Roman" w:cs="Times New Roman"/>
          </w:rPr>
          <w:delText xml:space="preserve">University </w:delText>
        </w:r>
      </w:del>
      <w:ins w:id="11" w:author="MAJOR Richard" w:date="2022-12-14T09:32:00Z">
        <w:r w:rsidR="00DD120A">
          <w:rPr>
            <w:rFonts w:ascii="Times New Roman" w:eastAsia="Times New Roman" w:hAnsi="Times New Roman" w:cs="Times New Roman"/>
          </w:rPr>
          <w:t>Towson_</w:t>
        </w:r>
      </w:ins>
      <w:ins w:id="12" w:author="MAJOR Richard" w:date="2022-12-14T09:29:00Z">
        <w:r w:rsidR="00DD120A" w:rsidRPr="00FA3A6F">
          <w:rPr>
            <w:rFonts w:ascii="Times New Roman" w:eastAsia="Times New Roman" w:hAnsi="Times New Roman" w:cs="Times New Roman"/>
          </w:rPr>
          <w:t>University</w:t>
        </w:r>
        <w:r w:rsidR="00DD120A">
          <w:rPr>
            <w:rFonts w:ascii="Times New Roman" w:eastAsia="Times New Roman" w:hAnsi="Times New Roman" w:cs="Times New Roman"/>
          </w:rPr>
          <w:t>_</w:t>
        </w:r>
      </w:ins>
      <w:del w:id="13" w:author="MAJOR Richard" w:date="2022-12-14T09:29:00Z">
        <w:r w:rsidRPr="00FA3A6F" w:rsidDel="00DD120A">
          <w:rPr>
            <w:rFonts w:ascii="Times New Roman" w:eastAsia="Times New Roman" w:hAnsi="Times New Roman" w:cs="Times New Roman"/>
          </w:rPr>
          <w:delText xml:space="preserve">of </w:delText>
        </w:r>
      </w:del>
      <w:del w:id="14" w:author="MAJOR Richard" w:date="2022-12-14T09:33:00Z">
        <w:r w:rsidRPr="00FA3A6F" w:rsidDel="00DD120A">
          <w:rPr>
            <w:rFonts w:ascii="Times New Roman" w:eastAsia="Times New Roman" w:hAnsi="Times New Roman" w:cs="Times New Roman"/>
          </w:rPr>
          <w:delText>Minnesota</w:delText>
        </w:r>
      </w:del>
      <w:r w:rsidRPr="00FA3A6F">
        <w:rPr>
          <w:rFonts w:ascii="Times New Roman" w:eastAsia="Times New Roman" w:hAnsi="Times New Roman" w:cs="Times New Roman"/>
        </w:rPr>
        <w:t>.pdf) *</w:t>
      </w:r>
    </w:p>
    <w:p w14:paraId="3E374707" w14:textId="0EF809BA" w:rsidR="0046045B" w:rsidRPr="00FA3A6F" w:rsidRDefault="0046045B" w:rsidP="00DD120A">
      <w:pPr>
        <w:jc w:val="both"/>
        <w:rPr>
          <w:rFonts w:ascii="Times New Roman" w:hAnsi="Times New Roman" w:cs="Times New Roman"/>
        </w:rPr>
      </w:pPr>
    </w:p>
    <w:p w14:paraId="47EBBFBA" w14:textId="21E54A2C" w:rsidR="0031631B" w:rsidRPr="00FA3A6F" w:rsidRDefault="00973722" w:rsidP="0031631B">
      <w:pPr>
        <w:rPr>
          <w:rFonts w:ascii="Times New Roman" w:hAnsi="Times New Roman" w:cs="Times New Roman"/>
        </w:rPr>
      </w:pPr>
      <w:r w:rsidRPr="00FA3A6F">
        <w:rPr>
          <w:rFonts w:ascii="Times New Roman" w:hAnsi="Times New Roman" w:cs="Times New Roman"/>
        </w:rPr>
        <w:t xml:space="preserve">Final decisions will be made </w:t>
      </w:r>
      <w:r w:rsidR="00401E3D" w:rsidRPr="00FA3A6F">
        <w:rPr>
          <w:rFonts w:ascii="Times New Roman" w:hAnsi="Times New Roman" w:cs="Times New Roman"/>
        </w:rPr>
        <w:t xml:space="preserve">by </w:t>
      </w:r>
      <w:r w:rsidR="00B926B5">
        <w:rPr>
          <w:rFonts w:ascii="Times New Roman" w:hAnsi="Times New Roman" w:cs="Times New Roman"/>
        </w:rPr>
        <w:t xml:space="preserve">the </w:t>
      </w:r>
      <w:r w:rsidR="00A742C2">
        <w:rPr>
          <w:rFonts w:ascii="Times New Roman" w:hAnsi="Times New Roman" w:cs="Times New Roman"/>
          <w:b/>
          <w:bCs/>
        </w:rPr>
        <w:t>March 1, 2023</w:t>
      </w:r>
      <w:r w:rsidRPr="00FA3A6F">
        <w:rPr>
          <w:rFonts w:ascii="Times New Roman" w:hAnsi="Times New Roman" w:cs="Times New Roman"/>
        </w:rPr>
        <w:t xml:space="preserve"> </w:t>
      </w:r>
    </w:p>
    <w:p w14:paraId="3A272F97" w14:textId="77777777" w:rsidR="0031631B" w:rsidRPr="00FA3A6F" w:rsidRDefault="0031631B" w:rsidP="0031631B">
      <w:pPr>
        <w:rPr>
          <w:rFonts w:ascii="Times New Roman" w:hAnsi="Times New Roman" w:cs="Times New Roman"/>
        </w:rPr>
      </w:pPr>
    </w:p>
    <w:p w14:paraId="0C5998B6" w14:textId="77777777" w:rsidR="0031631B" w:rsidRPr="00FA3A6F" w:rsidRDefault="0031631B" w:rsidP="0031631B">
      <w:pPr>
        <w:rPr>
          <w:rFonts w:ascii="Times New Roman" w:hAnsi="Times New Roman" w:cs="Times New Roman"/>
        </w:rPr>
      </w:pPr>
      <w:r w:rsidRPr="00FA3A6F">
        <w:rPr>
          <w:rFonts w:ascii="Times New Roman" w:hAnsi="Times New Roman" w:cs="Times New Roman"/>
        </w:rPr>
        <w:t>Recipients of the MSR scholarships will be required to:</w:t>
      </w:r>
    </w:p>
    <w:p w14:paraId="64444453" w14:textId="77777777" w:rsidR="0031631B" w:rsidRPr="00FA3A6F" w:rsidRDefault="0031631B" w:rsidP="0031631B">
      <w:pPr>
        <w:rPr>
          <w:rFonts w:ascii="Times New Roman" w:hAnsi="Times New Roman" w:cs="Times New Roman"/>
        </w:rPr>
      </w:pPr>
    </w:p>
    <w:p w14:paraId="5B17BB3B" w14:textId="1D037540" w:rsidR="006E09E6" w:rsidRPr="00FA3A6F" w:rsidRDefault="006E09E6" w:rsidP="006E09E6">
      <w:pPr>
        <w:pStyle w:val="ListParagraph"/>
        <w:numPr>
          <w:ilvl w:val="0"/>
          <w:numId w:val="3"/>
        </w:numPr>
        <w:rPr>
          <w:rFonts w:ascii="Times New Roman" w:hAnsi="Times New Roman" w:cs="Times New Roman"/>
        </w:rPr>
      </w:pPr>
      <w:r w:rsidRPr="00FA3A6F">
        <w:rPr>
          <w:rFonts w:ascii="Times New Roman" w:hAnsi="Times New Roman" w:cs="Times New Roman"/>
        </w:rPr>
        <w:t xml:space="preserve">Attend the </w:t>
      </w:r>
      <w:r w:rsidR="009E3E04" w:rsidRPr="00FA3A6F">
        <w:rPr>
          <w:rFonts w:ascii="Times New Roman" w:hAnsi="Times New Roman" w:cs="Times New Roman"/>
        </w:rPr>
        <w:t xml:space="preserve">virtual </w:t>
      </w:r>
      <w:r w:rsidRPr="00FA3A6F">
        <w:rPr>
          <w:rFonts w:ascii="Times New Roman" w:hAnsi="Times New Roman" w:cs="Times New Roman"/>
        </w:rPr>
        <w:t xml:space="preserve">MSR Retreat, </w:t>
      </w:r>
      <w:r w:rsidR="00A742C2">
        <w:rPr>
          <w:rFonts w:ascii="Times New Roman" w:hAnsi="Times New Roman" w:cs="Times New Roman"/>
        </w:rPr>
        <w:t>mid-June 2023</w:t>
      </w:r>
    </w:p>
    <w:p w14:paraId="29FE0590" w14:textId="2FAA28FB" w:rsidR="0031631B" w:rsidRPr="00FA3A6F" w:rsidRDefault="0031631B" w:rsidP="0031631B">
      <w:pPr>
        <w:pStyle w:val="ListParagraph"/>
        <w:numPr>
          <w:ilvl w:val="0"/>
          <w:numId w:val="3"/>
        </w:numPr>
        <w:rPr>
          <w:rFonts w:ascii="Times New Roman" w:hAnsi="Times New Roman" w:cs="Times New Roman"/>
        </w:rPr>
      </w:pPr>
      <w:r w:rsidRPr="00FA3A6F">
        <w:rPr>
          <w:rFonts w:ascii="Times New Roman" w:hAnsi="Times New Roman" w:cs="Times New Roman"/>
        </w:rPr>
        <w:t xml:space="preserve">Attend the </w:t>
      </w:r>
      <w:del w:id="15" w:author="MAJOR Richard" w:date="2022-12-14T09:31:00Z">
        <w:r w:rsidR="009E3E04" w:rsidRPr="00FA3A6F" w:rsidDel="00DD120A">
          <w:rPr>
            <w:rFonts w:ascii="Times New Roman" w:hAnsi="Times New Roman" w:cs="Times New Roman"/>
          </w:rPr>
          <w:delText xml:space="preserve">virtual </w:delText>
        </w:r>
      </w:del>
      <w:ins w:id="16" w:author="MAJOR Richard" w:date="2022-12-14T09:33:00Z">
        <w:r w:rsidR="00DD120A">
          <w:rPr>
            <w:rFonts w:ascii="Times New Roman" w:hAnsi="Times New Roman" w:cs="Times New Roman"/>
          </w:rPr>
          <w:t xml:space="preserve">hybrid </w:t>
        </w:r>
      </w:ins>
      <w:r w:rsidRPr="00FA3A6F">
        <w:rPr>
          <w:rFonts w:ascii="Times New Roman" w:hAnsi="Times New Roman" w:cs="Times New Roman"/>
        </w:rPr>
        <w:t xml:space="preserve">MSR </w:t>
      </w:r>
      <w:del w:id="17" w:author="MAJOR Richard" w:date="2022-12-14T09:31:00Z">
        <w:r w:rsidR="009E3E04" w:rsidRPr="00FA3A6F" w:rsidDel="00DD120A">
          <w:rPr>
            <w:rFonts w:ascii="Times New Roman" w:hAnsi="Times New Roman" w:cs="Times New Roman"/>
          </w:rPr>
          <w:delText>two</w:delText>
        </w:r>
        <w:r w:rsidR="00036576" w:rsidRPr="00FA3A6F" w:rsidDel="00DD120A">
          <w:rPr>
            <w:rFonts w:ascii="Times New Roman" w:hAnsi="Times New Roman" w:cs="Times New Roman"/>
          </w:rPr>
          <w:delText xml:space="preserve">-day </w:delText>
        </w:r>
      </w:del>
      <w:r w:rsidRPr="00FA3A6F">
        <w:rPr>
          <w:rFonts w:ascii="Times New Roman" w:hAnsi="Times New Roman" w:cs="Times New Roman"/>
        </w:rPr>
        <w:t xml:space="preserve">Research Consortium </w:t>
      </w:r>
      <w:del w:id="18" w:author="MAJOR Richard" w:date="2022-12-14T09:31:00Z">
        <w:r w:rsidR="00A742C2" w:rsidDel="00DD120A">
          <w:rPr>
            <w:rFonts w:ascii="Times New Roman" w:hAnsi="Times New Roman" w:cs="Times New Roman"/>
          </w:rPr>
          <w:delText xml:space="preserve">mid-July </w:delText>
        </w:r>
      </w:del>
      <w:ins w:id="19" w:author="MAJOR Richard" w:date="2022-12-14T09:31:00Z">
        <w:r w:rsidR="00DD120A">
          <w:rPr>
            <w:rFonts w:ascii="Times New Roman" w:hAnsi="Times New Roman" w:cs="Times New Roman"/>
          </w:rPr>
          <w:t xml:space="preserve">Thursday August 3, </w:t>
        </w:r>
      </w:ins>
      <w:r w:rsidR="00A742C2">
        <w:rPr>
          <w:rFonts w:ascii="Times New Roman" w:hAnsi="Times New Roman" w:cs="Times New Roman"/>
        </w:rPr>
        <w:t>2023</w:t>
      </w:r>
    </w:p>
    <w:p w14:paraId="2407460B" w14:textId="6B66BEE4" w:rsidR="00B85C46" w:rsidRPr="00FA3A6F" w:rsidRDefault="00B85C46" w:rsidP="001732D3">
      <w:pPr>
        <w:pStyle w:val="ListParagraph"/>
        <w:numPr>
          <w:ilvl w:val="0"/>
          <w:numId w:val="3"/>
        </w:numPr>
        <w:rPr>
          <w:rFonts w:ascii="Times New Roman" w:hAnsi="Times New Roman" w:cs="Times New Roman"/>
        </w:rPr>
      </w:pPr>
      <w:r w:rsidRPr="00FA3A6F">
        <w:rPr>
          <w:rFonts w:ascii="Times New Roman" w:hAnsi="Times New Roman" w:cs="Times New Roman"/>
        </w:rPr>
        <w:t xml:space="preserve">Attend the </w:t>
      </w:r>
      <w:r w:rsidR="000D27D2">
        <w:rPr>
          <w:rFonts w:ascii="Times New Roman" w:hAnsi="Times New Roman" w:cs="Times New Roman"/>
        </w:rPr>
        <w:t xml:space="preserve">Academy of Management in-person or virtually </w:t>
      </w:r>
      <w:r w:rsidR="000D27D2" w:rsidRPr="00FA3A6F">
        <w:rPr>
          <w:rFonts w:ascii="Times New Roman" w:hAnsi="Times New Roman" w:cs="Times New Roman"/>
        </w:rPr>
        <w:t xml:space="preserve">August </w:t>
      </w:r>
      <w:r w:rsidR="00A742C2">
        <w:rPr>
          <w:rFonts w:ascii="Times New Roman" w:hAnsi="Times New Roman" w:cs="Times New Roman"/>
        </w:rPr>
        <w:t>4-8</w:t>
      </w:r>
      <w:r w:rsidR="000D27D2" w:rsidRPr="00FA3A6F">
        <w:rPr>
          <w:rFonts w:ascii="Times New Roman" w:hAnsi="Times New Roman" w:cs="Times New Roman"/>
        </w:rPr>
        <w:t>, 20</w:t>
      </w:r>
      <w:r w:rsidR="000D27D2">
        <w:rPr>
          <w:rFonts w:ascii="Times New Roman" w:hAnsi="Times New Roman" w:cs="Times New Roman"/>
        </w:rPr>
        <w:t>2</w:t>
      </w:r>
      <w:r w:rsidR="00A742C2">
        <w:rPr>
          <w:rFonts w:ascii="Times New Roman" w:hAnsi="Times New Roman" w:cs="Times New Roman"/>
        </w:rPr>
        <w:t>3</w:t>
      </w:r>
      <w:r w:rsidR="000D27D2">
        <w:rPr>
          <w:rFonts w:ascii="Times New Roman" w:hAnsi="Times New Roman" w:cs="Times New Roman"/>
        </w:rPr>
        <w:t xml:space="preserve">. We encourage you to attend as many </w:t>
      </w:r>
      <w:r w:rsidRPr="00FA3A6F">
        <w:rPr>
          <w:rFonts w:ascii="Times New Roman" w:hAnsi="Times New Roman" w:cs="Times New Roman"/>
        </w:rPr>
        <w:t>MSR Professional Develo</w:t>
      </w:r>
      <w:r w:rsidR="00300CB2" w:rsidRPr="00FA3A6F">
        <w:rPr>
          <w:rFonts w:ascii="Times New Roman" w:hAnsi="Times New Roman" w:cs="Times New Roman"/>
        </w:rPr>
        <w:t>pment Workshop programs</w:t>
      </w:r>
      <w:r w:rsidR="000D27D2">
        <w:rPr>
          <w:rFonts w:ascii="Times New Roman" w:hAnsi="Times New Roman" w:cs="Times New Roman"/>
        </w:rPr>
        <w:t xml:space="preserve"> and</w:t>
      </w:r>
      <w:r w:rsidR="001732D3" w:rsidRPr="00FA3A6F">
        <w:rPr>
          <w:rFonts w:ascii="Times New Roman" w:hAnsi="Times New Roman" w:cs="Times New Roman"/>
        </w:rPr>
        <w:t xml:space="preserve"> MSR scholarly program sessions</w:t>
      </w:r>
      <w:r w:rsidR="000D27D2">
        <w:rPr>
          <w:rFonts w:ascii="Times New Roman" w:hAnsi="Times New Roman" w:cs="Times New Roman"/>
        </w:rPr>
        <w:t xml:space="preserve"> as you can.</w:t>
      </w:r>
      <w:r w:rsidR="001732D3" w:rsidRPr="00FA3A6F">
        <w:rPr>
          <w:rFonts w:ascii="Times New Roman" w:hAnsi="Times New Roman" w:cs="Times New Roman"/>
        </w:rPr>
        <w:t xml:space="preserve"> </w:t>
      </w:r>
      <w:r w:rsidR="000D27D2">
        <w:rPr>
          <w:rFonts w:ascii="Times New Roman" w:hAnsi="Times New Roman" w:cs="Times New Roman"/>
        </w:rPr>
        <w:t>You are required to attend</w:t>
      </w:r>
      <w:r w:rsidR="001732D3" w:rsidRPr="00FA3A6F">
        <w:rPr>
          <w:rFonts w:ascii="Times New Roman" w:hAnsi="Times New Roman" w:cs="Times New Roman"/>
        </w:rPr>
        <w:t xml:space="preserve"> the MSR business meeting, </w:t>
      </w:r>
      <w:r w:rsidR="000D27D2">
        <w:rPr>
          <w:rFonts w:ascii="Times New Roman" w:hAnsi="Times New Roman" w:cs="Times New Roman"/>
        </w:rPr>
        <w:t>and encouraged to attend the MSR Social right afterwards.</w:t>
      </w:r>
    </w:p>
    <w:p w14:paraId="102505A7" w14:textId="4DE75C81" w:rsidR="00036576" w:rsidRPr="00FA3A6F" w:rsidRDefault="00B85C46" w:rsidP="0031631B">
      <w:pPr>
        <w:pStyle w:val="ListParagraph"/>
        <w:numPr>
          <w:ilvl w:val="0"/>
          <w:numId w:val="3"/>
        </w:numPr>
        <w:rPr>
          <w:rFonts w:ascii="Times New Roman" w:hAnsi="Times New Roman" w:cs="Times New Roman"/>
        </w:rPr>
      </w:pPr>
      <w:r w:rsidRPr="00FA3A6F">
        <w:rPr>
          <w:rFonts w:ascii="Times New Roman" w:hAnsi="Times New Roman" w:cs="Times New Roman"/>
        </w:rPr>
        <w:t xml:space="preserve">Write a minimum of a </w:t>
      </w:r>
      <w:r w:rsidR="00300CB2" w:rsidRPr="00FA3A6F">
        <w:rPr>
          <w:rFonts w:ascii="Times New Roman" w:hAnsi="Times New Roman" w:cs="Times New Roman"/>
        </w:rPr>
        <w:t>two</w:t>
      </w:r>
      <w:r w:rsidRPr="00FA3A6F">
        <w:rPr>
          <w:rFonts w:ascii="Times New Roman" w:hAnsi="Times New Roman" w:cs="Times New Roman"/>
        </w:rPr>
        <w:t xml:space="preserve">-page summary of the benefit of attending </w:t>
      </w:r>
      <w:r w:rsidR="00300CB2" w:rsidRPr="00FA3A6F">
        <w:rPr>
          <w:rFonts w:ascii="Times New Roman" w:hAnsi="Times New Roman" w:cs="Times New Roman"/>
        </w:rPr>
        <w:t xml:space="preserve">each </w:t>
      </w:r>
      <w:r w:rsidRPr="00FA3A6F">
        <w:rPr>
          <w:rFonts w:ascii="Times New Roman" w:hAnsi="Times New Roman" w:cs="Times New Roman"/>
        </w:rPr>
        <w:t>these MSR events, to be shared with Fetzer Institute</w:t>
      </w:r>
      <w:r w:rsidR="002B1A96" w:rsidRPr="00FA3A6F">
        <w:rPr>
          <w:rFonts w:ascii="Times New Roman" w:hAnsi="Times New Roman" w:cs="Times New Roman"/>
        </w:rPr>
        <w:t xml:space="preserve"> and the MSR Executive Committee</w:t>
      </w:r>
      <w:r w:rsidRPr="00FA3A6F">
        <w:rPr>
          <w:rFonts w:ascii="Times New Roman" w:hAnsi="Times New Roman" w:cs="Times New Roman"/>
        </w:rPr>
        <w:t>.</w:t>
      </w:r>
    </w:p>
    <w:p w14:paraId="77569E9F" w14:textId="77777777" w:rsidR="00036576" w:rsidRPr="00FA3A6F" w:rsidRDefault="00036576" w:rsidP="00036576">
      <w:pPr>
        <w:rPr>
          <w:rFonts w:ascii="Times New Roman" w:hAnsi="Times New Roman" w:cs="Times New Roman"/>
        </w:rPr>
      </w:pPr>
    </w:p>
    <w:p w14:paraId="41070AA4" w14:textId="38A93087" w:rsidR="00402BE9" w:rsidRPr="00FA3A6F" w:rsidRDefault="00402BE9" w:rsidP="0031631B">
      <w:pPr>
        <w:rPr>
          <w:rFonts w:ascii="Times New Roman" w:hAnsi="Times New Roman" w:cs="Times New Roman"/>
        </w:rPr>
      </w:pPr>
      <w:r w:rsidRPr="00FA3A6F">
        <w:rPr>
          <w:rFonts w:ascii="Times New Roman" w:hAnsi="Times New Roman" w:cs="Times New Roman"/>
        </w:rPr>
        <w:t xml:space="preserve">To learn more about Fetzer Institute, visit their website at </w:t>
      </w:r>
      <w:hyperlink r:id="rId8" w:history="1">
        <w:r w:rsidRPr="00FA3A6F">
          <w:rPr>
            <w:rStyle w:val="Hyperlink"/>
            <w:rFonts w:ascii="Times New Roman" w:hAnsi="Times New Roman" w:cs="Times New Roman"/>
          </w:rPr>
          <w:t>www.fetzer.org</w:t>
        </w:r>
      </w:hyperlink>
      <w:r w:rsidRPr="00FA3A6F">
        <w:rPr>
          <w:rFonts w:ascii="Times New Roman" w:hAnsi="Times New Roman" w:cs="Times New Roman"/>
        </w:rPr>
        <w:t xml:space="preserve">.  </w:t>
      </w:r>
    </w:p>
    <w:p w14:paraId="5CE9F60A" w14:textId="1690B41A" w:rsidR="00060BF4" w:rsidRPr="00FA3A6F" w:rsidRDefault="00060BF4" w:rsidP="0031631B">
      <w:pPr>
        <w:rPr>
          <w:rFonts w:ascii="Times New Roman" w:hAnsi="Times New Roman" w:cs="Times New Roman"/>
        </w:rPr>
      </w:pPr>
    </w:p>
    <w:p w14:paraId="485A1473" w14:textId="2C72844A" w:rsidR="00060BF4" w:rsidRPr="00FA3A6F" w:rsidRDefault="00060BF4" w:rsidP="0031631B">
      <w:pPr>
        <w:rPr>
          <w:rFonts w:ascii="Times New Roman" w:hAnsi="Times New Roman" w:cs="Times New Roman"/>
        </w:rPr>
      </w:pPr>
      <w:r w:rsidRPr="00FA3A6F">
        <w:rPr>
          <w:rFonts w:ascii="Times New Roman" w:hAnsi="Times New Roman" w:cs="Times New Roman"/>
        </w:rPr>
        <w:t xml:space="preserve">For questions, please contact Judi Neal at </w:t>
      </w:r>
      <w:hyperlink r:id="rId9" w:history="1">
        <w:r w:rsidRPr="00FA3A6F">
          <w:rPr>
            <w:rStyle w:val="Hyperlink"/>
            <w:rFonts w:ascii="Times New Roman" w:hAnsi="Times New Roman" w:cs="Times New Roman"/>
          </w:rPr>
          <w:t>judi@edgewalkers.org</w:t>
        </w:r>
      </w:hyperlink>
      <w:r w:rsidRPr="00FA3A6F">
        <w:rPr>
          <w:rFonts w:ascii="Times New Roman" w:hAnsi="Times New Roman" w:cs="Times New Roman"/>
        </w:rPr>
        <w:t>. Dr. Neal is the Chair of the MSR Scholarship Committee.</w:t>
      </w:r>
    </w:p>
    <w:p w14:paraId="14B3C0CD" w14:textId="77777777" w:rsidR="007614AB" w:rsidRDefault="007614AB">
      <w:pPr>
        <w:rPr>
          <w:rFonts w:ascii="Times New Roman" w:hAnsi="Times New Roman" w:cs="Times New Roman"/>
          <w:b/>
          <w:bCs/>
          <w:i/>
          <w:iCs/>
        </w:rPr>
      </w:pPr>
    </w:p>
    <w:p w14:paraId="3D564756" w14:textId="4F5B35D0" w:rsidR="009815E1" w:rsidRPr="00FA3A6F" w:rsidRDefault="002B1A96">
      <w:pPr>
        <w:rPr>
          <w:rFonts w:ascii="Times New Roman" w:hAnsi="Times New Roman" w:cs="Times New Roman"/>
        </w:rPr>
      </w:pPr>
      <w:r w:rsidRPr="00FA3A6F">
        <w:rPr>
          <w:rFonts w:ascii="Times New Roman" w:hAnsi="Times New Roman" w:cs="Times New Roman"/>
          <w:b/>
          <w:bCs/>
          <w:i/>
          <w:iCs/>
        </w:rPr>
        <w:t>Note</w:t>
      </w:r>
      <w:r w:rsidRPr="00FA3A6F">
        <w:rPr>
          <w:rFonts w:ascii="Times New Roman" w:hAnsi="Times New Roman" w:cs="Times New Roman"/>
          <w:b/>
          <w:bCs/>
        </w:rPr>
        <w:t>:</w:t>
      </w:r>
      <w:r w:rsidRPr="00FA3A6F">
        <w:rPr>
          <w:rFonts w:ascii="Times New Roman" w:hAnsi="Times New Roman" w:cs="Times New Roman"/>
        </w:rPr>
        <w:t xml:space="preserve"> Doctoral students working on dissertations on MSR-related topics are encouraged to apply for the MSR Promising Dissertation Proposal Award. </w:t>
      </w:r>
      <w:r w:rsidR="008F32C3">
        <w:rPr>
          <w:rFonts w:ascii="Times New Roman" w:hAnsi="Times New Roman" w:cs="Times New Roman"/>
        </w:rPr>
        <w:t xml:space="preserve">You are able to apply for both awards. </w:t>
      </w:r>
      <w:r w:rsidRPr="00FA3A6F">
        <w:rPr>
          <w:rFonts w:ascii="Times New Roman" w:hAnsi="Times New Roman" w:cs="Times New Roman"/>
        </w:rPr>
        <w:t>For more information, contact Orneita Burton, oxb00a@acu.edu.</w:t>
      </w:r>
    </w:p>
    <w:sectPr w:rsidR="009815E1" w:rsidRPr="00FA3A6F" w:rsidSect="000721DB">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D571A"/>
    <w:multiLevelType w:val="hybridMultilevel"/>
    <w:tmpl w:val="396A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14746"/>
    <w:multiLevelType w:val="hybridMultilevel"/>
    <w:tmpl w:val="92C2B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4FF"/>
    <w:multiLevelType w:val="hybridMultilevel"/>
    <w:tmpl w:val="4DEC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OR Richard">
    <w15:presenceInfo w15:providerId="AD" w15:userId="S-1-5-21-978888665-3291814362-105003617-1233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0E"/>
    <w:rsid w:val="00012B8C"/>
    <w:rsid w:val="000228FD"/>
    <w:rsid w:val="00036576"/>
    <w:rsid w:val="00060BF4"/>
    <w:rsid w:val="000721DB"/>
    <w:rsid w:val="000D27D2"/>
    <w:rsid w:val="00114360"/>
    <w:rsid w:val="001732D3"/>
    <w:rsid w:val="00173382"/>
    <w:rsid w:val="001A6AE2"/>
    <w:rsid w:val="001E02D5"/>
    <w:rsid w:val="00252351"/>
    <w:rsid w:val="002B1A96"/>
    <w:rsid w:val="002C2D05"/>
    <w:rsid w:val="00300CB2"/>
    <w:rsid w:val="0031631B"/>
    <w:rsid w:val="003215D4"/>
    <w:rsid w:val="003537D8"/>
    <w:rsid w:val="00376DDE"/>
    <w:rsid w:val="00392F68"/>
    <w:rsid w:val="003D606B"/>
    <w:rsid w:val="00400DE3"/>
    <w:rsid w:val="00401E3D"/>
    <w:rsid w:val="00402BE9"/>
    <w:rsid w:val="004359B6"/>
    <w:rsid w:val="004376E7"/>
    <w:rsid w:val="0045537F"/>
    <w:rsid w:val="0046045B"/>
    <w:rsid w:val="004629E2"/>
    <w:rsid w:val="004F0AD9"/>
    <w:rsid w:val="005C22C1"/>
    <w:rsid w:val="005C5032"/>
    <w:rsid w:val="00623491"/>
    <w:rsid w:val="00634E52"/>
    <w:rsid w:val="00635E66"/>
    <w:rsid w:val="00652298"/>
    <w:rsid w:val="006E09E6"/>
    <w:rsid w:val="0072320E"/>
    <w:rsid w:val="0072645D"/>
    <w:rsid w:val="00757C00"/>
    <w:rsid w:val="007614AB"/>
    <w:rsid w:val="00772DBA"/>
    <w:rsid w:val="007C10F6"/>
    <w:rsid w:val="008071EE"/>
    <w:rsid w:val="008A6CA5"/>
    <w:rsid w:val="008C7894"/>
    <w:rsid w:val="008F32C3"/>
    <w:rsid w:val="0094440F"/>
    <w:rsid w:val="00973722"/>
    <w:rsid w:val="009815E1"/>
    <w:rsid w:val="009E3E04"/>
    <w:rsid w:val="00A00C24"/>
    <w:rsid w:val="00A742C2"/>
    <w:rsid w:val="00AA0ECD"/>
    <w:rsid w:val="00AB0BA2"/>
    <w:rsid w:val="00AE2E2A"/>
    <w:rsid w:val="00B011B2"/>
    <w:rsid w:val="00B157FF"/>
    <w:rsid w:val="00B2160A"/>
    <w:rsid w:val="00B250FE"/>
    <w:rsid w:val="00B3386A"/>
    <w:rsid w:val="00B341B7"/>
    <w:rsid w:val="00B85C46"/>
    <w:rsid w:val="00B926B5"/>
    <w:rsid w:val="00CA7D05"/>
    <w:rsid w:val="00D471C9"/>
    <w:rsid w:val="00D52C9B"/>
    <w:rsid w:val="00DD120A"/>
    <w:rsid w:val="00DD2EC3"/>
    <w:rsid w:val="00E84B32"/>
    <w:rsid w:val="00EC5E6D"/>
    <w:rsid w:val="00F06E06"/>
    <w:rsid w:val="00F732A3"/>
    <w:rsid w:val="00FA3A6F"/>
    <w:rsid w:val="00FE0F03"/>
    <w:rsid w:val="00FE2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2A6D"/>
  <w15:chartTrackingRefBased/>
  <w15:docId w15:val="{62B6E08A-BBEA-0942-BED1-BE3F1190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1B"/>
    <w:pPr>
      <w:ind w:left="720"/>
      <w:contextualSpacing/>
    </w:pPr>
  </w:style>
  <w:style w:type="character" w:styleId="Hyperlink">
    <w:name w:val="Hyperlink"/>
    <w:basedOn w:val="DefaultParagraphFont"/>
    <w:uiPriority w:val="99"/>
    <w:unhideWhenUsed/>
    <w:rsid w:val="0031631B"/>
    <w:rPr>
      <w:color w:val="0563C1" w:themeColor="hyperlink"/>
      <w:u w:val="single"/>
    </w:rPr>
  </w:style>
  <w:style w:type="character" w:customStyle="1" w:styleId="UnresolvedMention">
    <w:name w:val="Unresolved Mention"/>
    <w:basedOn w:val="DefaultParagraphFont"/>
    <w:uiPriority w:val="99"/>
    <w:semiHidden/>
    <w:unhideWhenUsed/>
    <w:rsid w:val="0031631B"/>
    <w:rPr>
      <w:color w:val="605E5C"/>
      <w:shd w:val="clear" w:color="auto" w:fill="E1DFDD"/>
    </w:rPr>
  </w:style>
  <w:style w:type="paragraph" w:styleId="BalloonText">
    <w:name w:val="Balloon Text"/>
    <w:basedOn w:val="Normal"/>
    <w:link w:val="BalloonTextChar"/>
    <w:uiPriority w:val="99"/>
    <w:semiHidden/>
    <w:unhideWhenUsed/>
    <w:rsid w:val="00981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5E1"/>
    <w:rPr>
      <w:rFonts w:ascii="Segoe UI" w:hAnsi="Segoe UI" w:cs="Segoe UI"/>
      <w:sz w:val="18"/>
      <w:szCs w:val="18"/>
    </w:rPr>
  </w:style>
  <w:style w:type="character" w:styleId="FollowedHyperlink">
    <w:name w:val="FollowedHyperlink"/>
    <w:basedOn w:val="DefaultParagraphFont"/>
    <w:uiPriority w:val="99"/>
    <w:semiHidden/>
    <w:unhideWhenUsed/>
    <w:rsid w:val="0046045B"/>
    <w:rPr>
      <w:color w:val="954F72" w:themeColor="followedHyperlink"/>
      <w:u w:val="single"/>
    </w:rPr>
  </w:style>
  <w:style w:type="character" w:customStyle="1" w:styleId="freebirdformviewerviewitemsitemrequiredasterisk">
    <w:name w:val="freebirdformviewerviewitemsitemrequiredasterisk"/>
    <w:basedOn w:val="DefaultParagraphFont"/>
    <w:rsid w:val="0046045B"/>
  </w:style>
  <w:style w:type="character" w:styleId="CommentReference">
    <w:name w:val="annotation reference"/>
    <w:basedOn w:val="DefaultParagraphFont"/>
    <w:uiPriority w:val="99"/>
    <w:semiHidden/>
    <w:unhideWhenUsed/>
    <w:rsid w:val="004376E7"/>
    <w:rPr>
      <w:sz w:val="16"/>
      <w:szCs w:val="16"/>
    </w:rPr>
  </w:style>
  <w:style w:type="paragraph" w:styleId="CommentText">
    <w:name w:val="annotation text"/>
    <w:basedOn w:val="Normal"/>
    <w:link w:val="CommentTextChar"/>
    <w:uiPriority w:val="99"/>
    <w:semiHidden/>
    <w:unhideWhenUsed/>
    <w:rsid w:val="004376E7"/>
    <w:rPr>
      <w:sz w:val="20"/>
      <w:szCs w:val="20"/>
    </w:rPr>
  </w:style>
  <w:style w:type="character" w:customStyle="1" w:styleId="CommentTextChar">
    <w:name w:val="Comment Text Char"/>
    <w:basedOn w:val="DefaultParagraphFont"/>
    <w:link w:val="CommentText"/>
    <w:uiPriority w:val="99"/>
    <w:semiHidden/>
    <w:rsid w:val="004376E7"/>
    <w:rPr>
      <w:sz w:val="20"/>
      <w:szCs w:val="20"/>
    </w:rPr>
  </w:style>
  <w:style w:type="paragraph" w:styleId="CommentSubject">
    <w:name w:val="annotation subject"/>
    <w:basedOn w:val="CommentText"/>
    <w:next w:val="CommentText"/>
    <w:link w:val="CommentSubjectChar"/>
    <w:uiPriority w:val="99"/>
    <w:semiHidden/>
    <w:unhideWhenUsed/>
    <w:rsid w:val="004376E7"/>
    <w:rPr>
      <w:b/>
      <w:bCs/>
    </w:rPr>
  </w:style>
  <w:style w:type="character" w:customStyle="1" w:styleId="CommentSubjectChar">
    <w:name w:val="Comment Subject Char"/>
    <w:basedOn w:val="CommentTextChar"/>
    <w:link w:val="CommentSubject"/>
    <w:uiPriority w:val="99"/>
    <w:semiHidden/>
    <w:rsid w:val="004376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8815">
      <w:bodyDiv w:val="1"/>
      <w:marLeft w:val="0"/>
      <w:marRight w:val="0"/>
      <w:marTop w:val="0"/>
      <w:marBottom w:val="0"/>
      <w:divBdr>
        <w:top w:val="none" w:sz="0" w:space="0" w:color="auto"/>
        <w:left w:val="none" w:sz="0" w:space="0" w:color="auto"/>
        <w:bottom w:val="none" w:sz="0" w:space="0" w:color="auto"/>
        <w:right w:val="none" w:sz="0" w:space="0" w:color="auto"/>
      </w:divBdr>
    </w:div>
    <w:div w:id="290988184">
      <w:bodyDiv w:val="1"/>
      <w:marLeft w:val="0"/>
      <w:marRight w:val="0"/>
      <w:marTop w:val="0"/>
      <w:marBottom w:val="0"/>
      <w:divBdr>
        <w:top w:val="none" w:sz="0" w:space="0" w:color="auto"/>
        <w:left w:val="none" w:sz="0" w:space="0" w:color="auto"/>
        <w:bottom w:val="none" w:sz="0" w:space="0" w:color="auto"/>
        <w:right w:val="none" w:sz="0" w:space="0" w:color="auto"/>
      </w:divBdr>
    </w:div>
    <w:div w:id="487523304">
      <w:bodyDiv w:val="1"/>
      <w:marLeft w:val="0"/>
      <w:marRight w:val="0"/>
      <w:marTop w:val="0"/>
      <w:marBottom w:val="0"/>
      <w:divBdr>
        <w:top w:val="none" w:sz="0" w:space="0" w:color="auto"/>
        <w:left w:val="none" w:sz="0" w:space="0" w:color="auto"/>
        <w:bottom w:val="none" w:sz="0" w:space="0" w:color="auto"/>
        <w:right w:val="none" w:sz="0" w:space="0" w:color="auto"/>
      </w:divBdr>
    </w:div>
    <w:div w:id="736368518">
      <w:bodyDiv w:val="1"/>
      <w:marLeft w:val="0"/>
      <w:marRight w:val="0"/>
      <w:marTop w:val="0"/>
      <w:marBottom w:val="0"/>
      <w:divBdr>
        <w:top w:val="none" w:sz="0" w:space="0" w:color="auto"/>
        <w:left w:val="none" w:sz="0" w:space="0" w:color="auto"/>
        <w:bottom w:val="none" w:sz="0" w:space="0" w:color="auto"/>
        <w:right w:val="none" w:sz="0" w:space="0" w:color="auto"/>
      </w:divBdr>
    </w:div>
    <w:div w:id="770780457">
      <w:bodyDiv w:val="1"/>
      <w:marLeft w:val="0"/>
      <w:marRight w:val="0"/>
      <w:marTop w:val="0"/>
      <w:marBottom w:val="0"/>
      <w:divBdr>
        <w:top w:val="none" w:sz="0" w:space="0" w:color="auto"/>
        <w:left w:val="none" w:sz="0" w:space="0" w:color="auto"/>
        <w:bottom w:val="none" w:sz="0" w:space="0" w:color="auto"/>
        <w:right w:val="none" w:sz="0" w:space="0" w:color="auto"/>
      </w:divBdr>
    </w:div>
    <w:div w:id="814875630">
      <w:bodyDiv w:val="1"/>
      <w:marLeft w:val="0"/>
      <w:marRight w:val="0"/>
      <w:marTop w:val="0"/>
      <w:marBottom w:val="0"/>
      <w:divBdr>
        <w:top w:val="none" w:sz="0" w:space="0" w:color="auto"/>
        <w:left w:val="none" w:sz="0" w:space="0" w:color="auto"/>
        <w:bottom w:val="none" w:sz="0" w:space="0" w:color="auto"/>
        <w:right w:val="none" w:sz="0" w:space="0" w:color="auto"/>
      </w:divBdr>
    </w:div>
    <w:div w:id="878322135">
      <w:bodyDiv w:val="1"/>
      <w:marLeft w:val="0"/>
      <w:marRight w:val="0"/>
      <w:marTop w:val="0"/>
      <w:marBottom w:val="0"/>
      <w:divBdr>
        <w:top w:val="none" w:sz="0" w:space="0" w:color="auto"/>
        <w:left w:val="none" w:sz="0" w:space="0" w:color="auto"/>
        <w:bottom w:val="none" w:sz="0" w:space="0" w:color="auto"/>
        <w:right w:val="none" w:sz="0" w:space="0" w:color="auto"/>
      </w:divBdr>
    </w:div>
    <w:div w:id="979113466">
      <w:bodyDiv w:val="1"/>
      <w:marLeft w:val="0"/>
      <w:marRight w:val="0"/>
      <w:marTop w:val="0"/>
      <w:marBottom w:val="0"/>
      <w:divBdr>
        <w:top w:val="none" w:sz="0" w:space="0" w:color="auto"/>
        <w:left w:val="none" w:sz="0" w:space="0" w:color="auto"/>
        <w:bottom w:val="none" w:sz="0" w:space="0" w:color="auto"/>
        <w:right w:val="none" w:sz="0" w:space="0" w:color="auto"/>
      </w:divBdr>
    </w:div>
    <w:div w:id="1202858930">
      <w:bodyDiv w:val="1"/>
      <w:marLeft w:val="0"/>
      <w:marRight w:val="0"/>
      <w:marTop w:val="0"/>
      <w:marBottom w:val="0"/>
      <w:divBdr>
        <w:top w:val="none" w:sz="0" w:space="0" w:color="auto"/>
        <w:left w:val="none" w:sz="0" w:space="0" w:color="auto"/>
        <w:bottom w:val="none" w:sz="0" w:space="0" w:color="auto"/>
        <w:right w:val="none" w:sz="0" w:space="0" w:color="auto"/>
      </w:divBdr>
    </w:div>
    <w:div w:id="1564297501">
      <w:bodyDiv w:val="1"/>
      <w:marLeft w:val="0"/>
      <w:marRight w:val="0"/>
      <w:marTop w:val="0"/>
      <w:marBottom w:val="0"/>
      <w:divBdr>
        <w:top w:val="none" w:sz="0" w:space="0" w:color="auto"/>
        <w:left w:val="none" w:sz="0" w:space="0" w:color="auto"/>
        <w:bottom w:val="none" w:sz="0" w:space="0" w:color="auto"/>
        <w:right w:val="none" w:sz="0" w:space="0" w:color="auto"/>
      </w:divBdr>
    </w:div>
    <w:div w:id="1705785240">
      <w:bodyDiv w:val="1"/>
      <w:marLeft w:val="0"/>
      <w:marRight w:val="0"/>
      <w:marTop w:val="0"/>
      <w:marBottom w:val="0"/>
      <w:divBdr>
        <w:top w:val="none" w:sz="0" w:space="0" w:color="auto"/>
        <w:left w:val="none" w:sz="0" w:space="0" w:color="auto"/>
        <w:bottom w:val="none" w:sz="0" w:space="0" w:color="auto"/>
        <w:right w:val="none" w:sz="0" w:space="0" w:color="auto"/>
      </w:divBdr>
    </w:div>
    <w:div w:id="1760298075">
      <w:bodyDiv w:val="1"/>
      <w:marLeft w:val="0"/>
      <w:marRight w:val="0"/>
      <w:marTop w:val="0"/>
      <w:marBottom w:val="0"/>
      <w:divBdr>
        <w:top w:val="none" w:sz="0" w:space="0" w:color="auto"/>
        <w:left w:val="none" w:sz="0" w:space="0" w:color="auto"/>
        <w:bottom w:val="none" w:sz="0" w:space="0" w:color="auto"/>
        <w:right w:val="none" w:sz="0" w:space="0" w:color="auto"/>
      </w:divBdr>
    </w:div>
    <w:div w:id="1806383839">
      <w:bodyDiv w:val="1"/>
      <w:marLeft w:val="0"/>
      <w:marRight w:val="0"/>
      <w:marTop w:val="0"/>
      <w:marBottom w:val="0"/>
      <w:divBdr>
        <w:top w:val="none" w:sz="0" w:space="0" w:color="auto"/>
        <w:left w:val="none" w:sz="0" w:space="0" w:color="auto"/>
        <w:bottom w:val="none" w:sz="0" w:space="0" w:color="auto"/>
        <w:right w:val="none" w:sz="0" w:space="0" w:color="auto"/>
      </w:divBdr>
    </w:div>
    <w:div w:id="1914314221">
      <w:bodyDiv w:val="1"/>
      <w:marLeft w:val="0"/>
      <w:marRight w:val="0"/>
      <w:marTop w:val="0"/>
      <w:marBottom w:val="0"/>
      <w:divBdr>
        <w:top w:val="none" w:sz="0" w:space="0" w:color="auto"/>
        <w:left w:val="none" w:sz="0" w:space="0" w:color="auto"/>
        <w:bottom w:val="none" w:sz="0" w:space="0" w:color="auto"/>
        <w:right w:val="none" w:sz="0" w:space="0" w:color="auto"/>
      </w:divBdr>
    </w:div>
    <w:div w:id="1966081645">
      <w:bodyDiv w:val="1"/>
      <w:marLeft w:val="0"/>
      <w:marRight w:val="0"/>
      <w:marTop w:val="0"/>
      <w:marBottom w:val="0"/>
      <w:divBdr>
        <w:top w:val="none" w:sz="0" w:space="0" w:color="auto"/>
        <w:left w:val="none" w:sz="0" w:space="0" w:color="auto"/>
        <w:bottom w:val="none" w:sz="0" w:space="0" w:color="auto"/>
        <w:right w:val="none" w:sz="0" w:space="0" w:color="auto"/>
      </w:divBdr>
    </w:div>
    <w:div w:id="209875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tzer.org" TargetMode="External"/><Relationship Id="rId3" Type="http://schemas.openxmlformats.org/officeDocument/2006/relationships/settings" Target="settings.xml"/><Relationship Id="rId7" Type="http://schemas.openxmlformats.org/officeDocument/2006/relationships/hyperlink" Target="https://forms.gle/KAg3VwYttpUEXtxu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di@edgewal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5178</Characters>
  <Application>Microsoft Office Word</Application>
  <DocSecurity>0</DocSecurity>
  <Lines>95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Neal</dc:creator>
  <cp:keywords/>
  <dc:description/>
  <cp:lastModifiedBy>Siddharta Saxena</cp:lastModifiedBy>
  <cp:revision>2</cp:revision>
  <cp:lastPrinted>2019-03-29T16:28:00Z</cp:lastPrinted>
  <dcterms:created xsi:type="dcterms:W3CDTF">2022-12-20T08:18:00Z</dcterms:created>
  <dcterms:modified xsi:type="dcterms:W3CDTF">2022-12-20T08:18:00Z</dcterms:modified>
</cp:coreProperties>
</file>