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7501" w14:textId="413D11B9" w:rsidR="006C7E05" w:rsidRPr="006C7E05" w:rsidRDefault="006C7E05" w:rsidP="006C7E05">
      <w:pPr>
        <w:pStyle w:val="LO-normal"/>
        <w:ind w:left="-567"/>
        <w:rPr>
          <w:rFonts w:ascii="Times New Roman" w:eastAsia="Arial" w:hAnsi="Times New Roman" w:cs="Times New Roman"/>
        </w:rPr>
      </w:pPr>
      <w:r w:rsidRPr="006C7E05">
        <w:rPr>
          <w:rFonts w:ascii="Times New Roman" w:eastAsia="Arial" w:hAnsi="Times New Roman" w:cs="Times New Roman"/>
        </w:rPr>
        <w:t xml:space="preserve">The </w:t>
      </w:r>
      <w:r w:rsidRPr="006C7E05">
        <w:rPr>
          <w:rFonts w:ascii="Times New Roman" w:eastAsia="Arial" w:hAnsi="Times New Roman" w:cs="Times New Roman"/>
          <w:i/>
        </w:rPr>
        <w:t>International Journal of Business Communication</w:t>
      </w:r>
      <w:r w:rsidRPr="006C7E05">
        <w:rPr>
          <w:rFonts w:ascii="Times New Roman" w:eastAsia="Arial" w:hAnsi="Times New Roman" w:cs="Times New Roman"/>
        </w:rPr>
        <w:t xml:space="preserve"> is inviting papers for a Special Issue </w:t>
      </w:r>
      <w:r w:rsidR="003917F1">
        <w:rPr>
          <w:rFonts w:ascii="Times New Roman" w:eastAsia="Arial" w:hAnsi="Times New Roman" w:cs="Times New Roman"/>
        </w:rPr>
        <w:t>o</w:t>
      </w:r>
      <w:r w:rsidRPr="006C7E05">
        <w:rPr>
          <w:rFonts w:ascii="Times New Roman" w:eastAsia="Arial" w:hAnsi="Times New Roman" w:cs="Times New Roman"/>
        </w:rPr>
        <w:t xml:space="preserve">n Qualitative Methods in Business Communication Research. </w:t>
      </w:r>
      <w:r w:rsidRPr="006C7E05">
        <w:rPr>
          <w:rFonts w:ascii="Times New Roman" w:hAnsi="Times New Roman" w:cs="Times New Roman"/>
          <w:color w:val="000000"/>
          <w:shd w:val="clear" w:color="auto" w:fill="FFFFFF"/>
        </w:rPr>
        <w:t>This volume aims to highlight the value of qualitative research by focusing on novel methodological principles and showing the variety of approaches undertaken by qualitative researchers.</w:t>
      </w:r>
    </w:p>
    <w:p w14:paraId="649E9655" w14:textId="77777777" w:rsidR="006C7E05" w:rsidRPr="006C7E05" w:rsidRDefault="006C7E05" w:rsidP="006C7E05">
      <w:pPr>
        <w:pStyle w:val="LO-normal"/>
        <w:ind w:left="-567"/>
        <w:rPr>
          <w:rFonts w:ascii="Times New Roman" w:eastAsia="Arial" w:hAnsi="Times New Roman" w:cs="Times New Roman"/>
        </w:rPr>
      </w:pPr>
    </w:p>
    <w:p w14:paraId="32FA1518" w14:textId="77777777" w:rsidR="006C7E05" w:rsidRPr="006C7E05" w:rsidRDefault="006C7E05" w:rsidP="006C7E05">
      <w:pPr>
        <w:pStyle w:val="LO-normal"/>
        <w:ind w:left="-567"/>
        <w:rPr>
          <w:rFonts w:ascii="Times New Roman" w:eastAsia="Arial" w:hAnsi="Times New Roman" w:cs="Times New Roman"/>
        </w:rPr>
      </w:pPr>
      <w:r w:rsidRPr="006C7E05">
        <w:rPr>
          <w:rFonts w:ascii="Times New Roman" w:eastAsia="Arial" w:hAnsi="Times New Roman" w:cs="Times New Roman"/>
          <w:i/>
        </w:rPr>
        <w:t xml:space="preserve">Qualitative </w:t>
      </w:r>
      <w:r w:rsidRPr="006C7E05">
        <w:rPr>
          <w:rFonts w:ascii="Times New Roman" w:eastAsia="Arial" w:hAnsi="Times New Roman" w:cs="Times New Roman"/>
        </w:rPr>
        <w:t xml:space="preserve">research methods focus on the </w:t>
      </w:r>
      <w:r w:rsidRPr="006C7E05">
        <w:rPr>
          <w:rFonts w:ascii="Times New Roman" w:eastAsia="Arial" w:hAnsi="Times New Roman" w:cs="Times New Roman"/>
          <w:i/>
        </w:rPr>
        <w:t xml:space="preserve">qualities </w:t>
      </w:r>
      <w:r w:rsidRPr="006C7E05">
        <w:rPr>
          <w:rFonts w:ascii="Times New Roman" w:eastAsia="Arial" w:hAnsi="Times New Roman" w:cs="Times New Roman"/>
        </w:rPr>
        <w:t>of the material being researched, opening up new areas of inquiry by identifying, describing, and contextualizing meaningful elements of the data. Qualitative research can show aspects of business communication that are largely overlooked, encourage theory building, and lend itself to novel, emerging, interdisciplinary, and creative methods.</w:t>
      </w:r>
    </w:p>
    <w:p w14:paraId="3F0807DF" w14:textId="77777777" w:rsidR="006C7E05" w:rsidRPr="006C7E05" w:rsidRDefault="006C7E05" w:rsidP="006C7E05">
      <w:pPr>
        <w:pStyle w:val="LO-normal"/>
        <w:ind w:left="-567"/>
        <w:rPr>
          <w:rFonts w:ascii="Times New Roman" w:eastAsia="Arial" w:hAnsi="Times New Roman" w:cs="Times New Roman"/>
        </w:rPr>
      </w:pPr>
    </w:p>
    <w:p w14:paraId="3222BACC" w14:textId="692097DC" w:rsidR="006C7E05" w:rsidRPr="006C7E05" w:rsidRDefault="006C7E05" w:rsidP="006C7E05">
      <w:pPr>
        <w:pStyle w:val="LO-normal"/>
        <w:ind w:left="-567"/>
        <w:rPr>
          <w:rFonts w:ascii="Times New Roman" w:eastAsia="Arial" w:hAnsi="Times New Roman" w:cs="Times New Roman"/>
        </w:rPr>
      </w:pPr>
      <w:r w:rsidRPr="006C7E05">
        <w:rPr>
          <w:rFonts w:ascii="Times New Roman" w:eastAsia="Arial" w:hAnsi="Times New Roman" w:cs="Times New Roman"/>
        </w:rPr>
        <w:t xml:space="preserve">This Special Issue invites work on innovative approaches to qualitative research in business communication. These could include methods of data </w:t>
      </w:r>
      <w:r w:rsidRPr="006C7E05">
        <w:rPr>
          <w:rFonts w:ascii="Times New Roman" w:eastAsia="Arial" w:hAnsi="Times New Roman" w:cs="Times New Roman"/>
          <w:i/>
        </w:rPr>
        <w:t xml:space="preserve">collection </w:t>
      </w:r>
      <w:r w:rsidRPr="006C7E05">
        <w:rPr>
          <w:rFonts w:ascii="Times New Roman" w:eastAsia="Arial" w:hAnsi="Times New Roman" w:cs="Times New Roman"/>
        </w:rPr>
        <w:t xml:space="preserve">(e.g., surveys, focus groups, interviews, ethnographic observation, corpus compilation); methods of data </w:t>
      </w:r>
      <w:r w:rsidRPr="006C7E05">
        <w:rPr>
          <w:rFonts w:ascii="Times New Roman" w:eastAsia="Arial" w:hAnsi="Times New Roman" w:cs="Times New Roman"/>
          <w:i/>
        </w:rPr>
        <w:t xml:space="preserve">analysis </w:t>
      </w:r>
      <w:r w:rsidRPr="006C7E05">
        <w:rPr>
          <w:rFonts w:ascii="Times New Roman" w:eastAsia="Arial" w:hAnsi="Times New Roman" w:cs="Times New Roman"/>
        </w:rPr>
        <w:t xml:space="preserve">(e.g., textual content analysis, visual content analysis, rhetorical analysis, narrative analysis, corpus analysis); </w:t>
      </w:r>
      <w:r w:rsidRPr="006C7E05">
        <w:rPr>
          <w:rFonts w:ascii="Times New Roman" w:hAnsi="Times New Roman" w:cs="Times New Roman"/>
          <w:color w:val="000000"/>
          <w:shd w:val="clear" w:color="auto" w:fill="FFFFFF"/>
        </w:rPr>
        <w:t>verification methods (e.g. advances in</w:t>
      </w:r>
      <w:r w:rsidRPr="006C7E05">
        <w:rPr>
          <w:rFonts w:ascii="Times New Roman" w:eastAsia="Arial" w:hAnsi="Times New Roman" w:cs="Times New Roman"/>
        </w:rPr>
        <w:t xml:space="preserve"> intercoder reliability, respondent verification, and triangulation); and researcher response to tools, platforms, and conditions (such as researcher positionality and bias response). Therefore, this volume seeks to highlight work that considers challenges to and emerging approaches to qualitative research. Papers need not use </w:t>
      </w:r>
      <w:r w:rsidR="003917F1">
        <w:rPr>
          <w:rFonts w:ascii="Times New Roman" w:eastAsia="Arial" w:hAnsi="Times New Roman" w:cs="Times New Roman"/>
        </w:rPr>
        <w:t>new</w:t>
      </w:r>
      <w:r w:rsidR="003917F1" w:rsidRPr="006C7E05">
        <w:rPr>
          <w:rFonts w:ascii="Times New Roman" w:eastAsia="Arial" w:hAnsi="Times New Roman" w:cs="Times New Roman"/>
        </w:rPr>
        <w:t xml:space="preserve"> </w:t>
      </w:r>
      <w:r w:rsidRPr="006C7E05">
        <w:rPr>
          <w:rFonts w:ascii="Times New Roman" w:eastAsia="Arial" w:hAnsi="Times New Roman" w:cs="Times New Roman"/>
        </w:rPr>
        <w:t>methods in every area, but we welcome authors who are adventurous in one or more arenas. This volume will collect a series of papers that explain and interpret a variety of methodological procedures and decisions in original research on business and organizational contexts.</w:t>
      </w:r>
    </w:p>
    <w:p w14:paraId="7964F434" w14:textId="77777777" w:rsidR="006C7E05" w:rsidRPr="006C7E05" w:rsidRDefault="006C7E05" w:rsidP="006C7E05">
      <w:pPr>
        <w:pStyle w:val="LO-normal"/>
        <w:ind w:left="-567"/>
        <w:rPr>
          <w:rFonts w:ascii="Times New Roman" w:eastAsia="Arial" w:hAnsi="Times New Roman" w:cs="Times New Roman"/>
        </w:rPr>
      </w:pPr>
    </w:p>
    <w:p w14:paraId="30F975C3" w14:textId="6DB522D6" w:rsidR="006C7E05" w:rsidRPr="006C7E05" w:rsidRDefault="006C7E05" w:rsidP="006C7E05">
      <w:pPr>
        <w:pStyle w:val="LO-normal"/>
        <w:ind w:left="-567"/>
        <w:rPr>
          <w:rFonts w:ascii="Times New Roman" w:eastAsia="Arial" w:hAnsi="Times New Roman" w:cs="Times New Roman"/>
        </w:rPr>
      </w:pPr>
      <w:r w:rsidRPr="006C7E05">
        <w:rPr>
          <w:rFonts w:ascii="Times New Roman" w:eastAsia="Arial" w:hAnsi="Times New Roman" w:cs="Times New Roman"/>
        </w:rPr>
        <w:t xml:space="preserve">Because the uniting factor across papers is the focus on </w:t>
      </w:r>
      <w:r w:rsidRPr="006C7E05">
        <w:rPr>
          <w:rFonts w:ascii="Times New Roman" w:eastAsia="Arial" w:hAnsi="Times New Roman" w:cs="Times New Roman"/>
          <w:i/>
        </w:rPr>
        <w:t xml:space="preserve">methods </w:t>
      </w:r>
      <w:r w:rsidRPr="006C7E05">
        <w:rPr>
          <w:rFonts w:ascii="Times New Roman" w:eastAsia="Arial" w:hAnsi="Times New Roman" w:cs="Times New Roman"/>
        </w:rPr>
        <w:t xml:space="preserve">and </w:t>
      </w:r>
      <w:r w:rsidRPr="006C7E05">
        <w:rPr>
          <w:rFonts w:ascii="Times New Roman" w:eastAsia="Arial" w:hAnsi="Times New Roman" w:cs="Times New Roman"/>
          <w:i/>
        </w:rPr>
        <w:t xml:space="preserve">methodologies, </w:t>
      </w:r>
      <w:r w:rsidRPr="006C7E05">
        <w:rPr>
          <w:rFonts w:ascii="Times New Roman" w:eastAsia="Arial" w:hAnsi="Times New Roman" w:cs="Times New Roman"/>
        </w:rPr>
        <w:t xml:space="preserve">the specific topics under investigation are left open to authors to decide. We expect that authors will place great emphasis on methodological decisions and reflect on how methodological choices impact the final results and interpretations. </w:t>
      </w:r>
      <w:r w:rsidR="003917F1">
        <w:rPr>
          <w:rFonts w:ascii="Times New Roman" w:eastAsia="Arial" w:hAnsi="Times New Roman" w:cs="Times New Roman"/>
        </w:rPr>
        <w:t>T</w:t>
      </w:r>
      <w:r w:rsidRPr="006C7E05">
        <w:rPr>
          <w:rFonts w:ascii="Times New Roman" w:eastAsia="Arial" w:hAnsi="Times New Roman" w:cs="Times New Roman"/>
        </w:rPr>
        <w:t>he end result of the papers will be original, innovative research.</w:t>
      </w:r>
    </w:p>
    <w:p w14:paraId="6D2791E1" w14:textId="77777777" w:rsidR="006C7E05" w:rsidRPr="006C7E05" w:rsidRDefault="006C7E05" w:rsidP="006C7E05">
      <w:pPr>
        <w:pStyle w:val="LO-normal"/>
        <w:ind w:left="-567"/>
        <w:rPr>
          <w:rFonts w:ascii="Times New Roman" w:eastAsia="Arial" w:hAnsi="Times New Roman" w:cs="Times New Roman"/>
        </w:rPr>
      </w:pPr>
    </w:p>
    <w:p w14:paraId="22144EFD" w14:textId="77777777" w:rsidR="006C7E05" w:rsidRPr="006C7E05" w:rsidRDefault="006C7E05" w:rsidP="006C7E05">
      <w:pPr>
        <w:pStyle w:val="LO-normal"/>
        <w:ind w:left="-567"/>
        <w:rPr>
          <w:rFonts w:ascii="Times New Roman" w:eastAsia="Arial" w:hAnsi="Times New Roman" w:cs="Times New Roman"/>
        </w:rPr>
      </w:pPr>
      <w:r w:rsidRPr="006C7E05">
        <w:rPr>
          <w:rFonts w:ascii="Times New Roman" w:eastAsia="Arial" w:hAnsi="Times New Roman" w:cs="Times New Roman"/>
        </w:rPr>
        <w:t>Contributions can come from all qualitative data collection and analysis approaches, including but not limited to:</w:t>
      </w:r>
    </w:p>
    <w:p w14:paraId="00270945" w14:textId="77777777" w:rsidR="006C7E05" w:rsidRPr="006C7E05" w:rsidRDefault="006C7E05" w:rsidP="006C7E05">
      <w:pPr>
        <w:pStyle w:val="LO-normal"/>
        <w:rPr>
          <w:rFonts w:ascii="Times New Roman" w:eastAsia="Arial" w:hAnsi="Times New Roman" w:cs="Times New Roman"/>
        </w:rPr>
      </w:pPr>
    </w:p>
    <w:p w14:paraId="749B48DF"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Interviews</w:t>
      </w:r>
    </w:p>
    <w:p w14:paraId="044784AF"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Focus groups</w:t>
      </w:r>
    </w:p>
    <w:p w14:paraId="46B9DE34"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Narrative analysis</w:t>
      </w:r>
    </w:p>
    <w:p w14:paraId="638E464F"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Discourse analysis</w:t>
      </w:r>
    </w:p>
    <w:p w14:paraId="642C213C"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 xml:space="preserve">Pragmatics analysis </w:t>
      </w:r>
    </w:p>
    <w:p w14:paraId="0C03E127"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Textual content analysis</w:t>
      </w:r>
    </w:p>
    <w:p w14:paraId="0BE14D4B"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Ethnographic observation</w:t>
      </w:r>
    </w:p>
    <w:p w14:paraId="5D5EEB98"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Corpus analysis and compilation</w:t>
      </w:r>
    </w:p>
    <w:p w14:paraId="1D810CA6"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Linguistic and rhetorical analysis</w:t>
      </w:r>
    </w:p>
    <w:p w14:paraId="7ACEFB64"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Computer-aided content analysis</w:t>
      </w:r>
    </w:p>
    <w:p w14:paraId="718F2948"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 xml:space="preserve">Qualitative approaches to surveys </w:t>
      </w:r>
    </w:p>
    <w:p w14:paraId="1C2F9609"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Visual content analysis and multimodality</w:t>
      </w:r>
    </w:p>
    <w:p w14:paraId="689B99E1" w14:textId="77777777" w:rsidR="006C7E05" w:rsidRPr="006C7E05" w:rsidRDefault="006C7E05" w:rsidP="006C7E05">
      <w:pPr>
        <w:pStyle w:val="LO-normal"/>
        <w:numPr>
          <w:ilvl w:val="0"/>
          <w:numId w:val="4"/>
        </w:numPr>
        <w:rPr>
          <w:rFonts w:ascii="Times New Roman" w:eastAsia="Arial" w:hAnsi="Times New Roman" w:cs="Times New Roman"/>
        </w:rPr>
      </w:pPr>
      <w:r w:rsidRPr="006C7E05">
        <w:rPr>
          <w:rFonts w:ascii="Times New Roman" w:eastAsia="Arial" w:hAnsi="Times New Roman" w:cs="Times New Roman"/>
        </w:rPr>
        <w:t>Communicative Constitution of Organizations (CCO)</w:t>
      </w:r>
    </w:p>
    <w:p w14:paraId="346B38F0" w14:textId="77777777" w:rsidR="006C7E05" w:rsidRPr="006C7E05" w:rsidRDefault="006C7E05" w:rsidP="006C7E05">
      <w:pPr>
        <w:pStyle w:val="LO-normal"/>
        <w:ind w:left="720"/>
        <w:rPr>
          <w:rFonts w:ascii="Times New Roman" w:eastAsia="Arial" w:hAnsi="Times New Roman" w:cs="Times New Roman"/>
        </w:rPr>
      </w:pPr>
    </w:p>
    <w:p w14:paraId="10740DC1" w14:textId="4DBA774D" w:rsidR="006C7E05" w:rsidRPr="006C7E05" w:rsidRDefault="003917F1" w:rsidP="006C7E05">
      <w:pPr>
        <w:pStyle w:val="LO-normal"/>
        <w:ind w:left="-540"/>
        <w:rPr>
          <w:rFonts w:ascii="Times New Roman" w:eastAsia="Arial" w:hAnsi="Times New Roman" w:cs="Times New Roman"/>
        </w:rPr>
      </w:pPr>
      <w:r>
        <w:rPr>
          <w:rFonts w:ascii="Times New Roman" w:eastAsia="Arial" w:hAnsi="Times New Roman" w:cs="Times New Roman"/>
        </w:rPr>
        <w:t>M</w:t>
      </w:r>
      <w:r w:rsidR="006C7E05" w:rsidRPr="006C7E05">
        <w:rPr>
          <w:rFonts w:ascii="Times New Roman" w:eastAsia="Arial" w:hAnsi="Times New Roman" w:cs="Times New Roman"/>
        </w:rPr>
        <w:t>ethods that do not fit easily into categories are also welcomed.</w:t>
      </w:r>
    </w:p>
    <w:p w14:paraId="4F40724A" w14:textId="77777777" w:rsidR="006C7E05" w:rsidRPr="006C7E05" w:rsidRDefault="006C7E05" w:rsidP="006C7E05">
      <w:pPr>
        <w:pStyle w:val="LO-normal"/>
        <w:ind w:left="-567"/>
        <w:rPr>
          <w:rFonts w:ascii="Times New Roman" w:eastAsia="Arial" w:hAnsi="Times New Roman" w:cs="Times New Roman"/>
          <w:b/>
        </w:rPr>
      </w:pPr>
    </w:p>
    <w:p w14:paraId="766D5E2A" w14:textId="77777777" w:rsidR="006C7E05" w:rsidRPr="006C7E05" w:rsidRDefault="006C7E05" w:rsidP="006C7E05">
      <w:pPr>
        <w:pStyle w:val="LO-normal"/>
        <w:ind w:left="-567"/>
        <w:rPr>
          <w:rFonts w:ascii="Times New Roman" w:eastAsia="Arial" w:hAnsi="Times New Roman" w:cs="Times New Roman"/>
          <w:b/>
        </w:rPr>
      </w:pPr>
      <w:r w:rsidRPr="006C7E05">
        <w:rPr>
          <w:rFonts w:ascii="Times New Roman" w:eastAsia="Arial" w:hAnsi="Times New Roman" w:cs="Times New Roman"/>
          <w:b/>
        </w:rPr>
        <w:t>Submission Requirements</w:t>
      </w:r>
      <w:r>
        <w:rPr>
          <w:rFonts w:ascii="Times New Roman" w:eastAsia="Arial" w:hAnsi="Times New Roman" w:cs="Times New Roman"/>
          <w:b/>
        </w:rPr>
        <w:br/>
      </w:r>
    </w:p>
    <w:p w14:paraId="5CC276EE" w14:textId="1CEF459A" w:rsidR="006C7E05" w:rsidRPr="006C7E05" w:rsidRDefault="006C7E05" w:rsidP="006C7E05">
      <w:pPr>
        <w:pStyle w:val="LO-normal"/>
        <w:ind w:left="-567"/>
        <w:rPr>
          <w:rFonts w:ascii="Times New Roman" w:eastAsia="Arial" w:hAnsi="Times New Roman" w:cs="Times New Roman"/>
        </w:rPr>
      </w:pPr>
      <w:r w:rsidRPr="006C7E05">
        <w:rPr>
          <w:rFonts w:ascii="Times New Roman" w:eastAsia="Arial" w:hAnsi="Times New Roman" w:cs="Times New Roman"/>
        </w:rPr>
        <w:t xml:space="preserve">Submit a preliminary extended abstract of 500-800 words (excluding references) by </w:t>
      </w:r>
      <w:r w:rsidR="00413640">
        <w:rPr>
          <w:rFonts w:ascii="Times New Roman" w:eastAsia="Arial" w:hAnsi="Times New Roman" w:cs="Times New Roman"/>
          <w:b/>
        </w:rPr>
        <w:t>May 8</w:t>
      </w:r>
      <w:r w:rsidRPr="006C7E05">
        <w:rPr>
          <w:rFonts w:ascii="Times New Roman" w:eastAsia="Arial" w:hAnsi="Times New Roman" w:cs="Times New Roman"/>
          <w:b/>
        </w:rPr>
        <w:t xml:space="preserve"> </w:t>
      </w:r>
      <w:r w:rsidRPr="006C7E05">
        <w:rPr>
          <w:rFonts w:ascii="Times New Roman" w:eastAsia="Arial" w:hAnsi="Times New Roman" w:cs="Times New Roman"/>
        </w:rPr>
        <w:t xml:space="preserve">to the Guest Editors, Stephen Carradini, Mathew Gillings, and Sky Marsen at </w:t>
      </w:r>
      <w:hyperlink r:id="rId5" w:history="1">
        <w:r w:rsidRPr="006C7E05">
          <w:rPr>
            <w:rStyle w:val="Hyperlink"/>
            <w:rFonts w:ascii="Times New Roman" w:eastAsia="Arial" w:hAnsi="Times New Roman" w:cs="Times New Roman"/>
          </w:rPr>
          <w:t>https://www.businesscommunication.org/p/su/rd/survey=43c8f1ed-a8e6-11ed-8d11-bc764e103916</w:t>
        </w:r>
      </w:hyperlink>
      <w:r w:rsidRPr="006C7E05">
        <w:rPr>
          <w:rFonts w:ascii="Times New Roman" w:eastAsia="Arial" w:hAnsi="Times New Roman" w:cs="Times New Roman"/>
        </w:rPr>
        <w:t xml:space="preserve">. Replies will be sent by </w:t>
      </w:r>
      <w:r w:rsidRPr="006C7E05">
        <w:rPr>
          <w:rFonts w:ascii="Times New Roman" w:eastAsia="Arial" w:hAnsi="Times New Roman" w:cs="Times New Roman"/>
          <w:b/>
        </w:rPr>
        <w:t xml:space="preserve">June </w:t>
      </w:r>
      <w:r w:rsidR="00413640">
        <w:rPr>
          <w:rFonts w:ascii="Times New Roman" w:eastAsia="Arial" w:hAnsi="Times New Roman" w:cs="Times New Roman"/>
          <w:b/>
        </w:rPr>
        <w:t>27</w:t>
      </w:r>
      <w:r w:rsidRPr="006C7E05">
        <w:rPr>
          <w:rFonts w:ascii="Times New Roman" w:eastAsia="Arial" w:hAnsi="Times New Roman" w:cs="Times New Roman"/>
          <w:b/>
        </w:rPr>
        <w:t>th</w:t>
      </w:r>
      <w:r w:rsidRPr="006C7E05">
        <w:rPr>
          <w:rFonts w:ascii="Times New Roman" w:eastAsia="Arial" w:hAnsi="Times New Roman" w:cs="Times New Roman"/>
        </w:rPr>
        <w:t xml:space="preserve">. Full papers of approximately 8,000 words are due by </w:t>
      </w:r>
      <w:r w:rsidRPr="006C7E05">
        <w:rPr>
          <w:rFonts w:ascii="Times New Roman" w:eastAsia="Arial" w:hAnsi="Times New Roman" w:cs="Times New Roman"/>
          <w:b/>
        </w:rPr>
        <w:t xml:space="preserve">October </w:t>
      </w:r>
      <w:del w:id="0" w:author="Stephen Carradini" w:date="2023-03-16T14:01:00Z">
        <w:r w:rsidRPr="006C7E05" w:rsidDel="00783749">
          <w:rPr>
            <w:rFonts w:ascii="Times New Roman" w:eastAsia="Arial" w:hAnsi="Times New Roman" w:cs="Times New Roman"/>
            <w:b/>
          </w:rPr>
          <w:delText>15th</w:delText>
        </w:r>
      </w:del>
      <w:ins w:id="1" w:author="Stephen Carradini" w:date="2023-03-16T14:01:00Z">
        <w:r w:rsidR="00783749" w:rsidRPr="006C7E05">
          <w:rPr>
            <w:rFonts w:ascii="Times New Roman" w:eastAsia="Arial" w:hAnsi="Times New Roman" w:cs="Times New Roman"/>
            <w:b/>
          </w:rPr>
          <w:t>1</w:t>
        </w:r>
        <w:r w:rsidR="00783749">
          <w:rPr>
            <w:rFonts w:ascii="Times New Roman" w:eastAsia="Arial" w:hAnsi="Times New Roman" w:cs="Times New Roman"/>
            <w:b/>
          </w:rPr>
          <w:t>6</w:t>
        </w:r>
        <w:r w:rsidR="00783749" w:rsidRPr="006C7E05">
          <w:rPr>
            <w:rFonts w:ascii="Times New Roman" w:eastAsia="Arial" w:hAnsi="Times New Roman" w:cs="Times New Roman"/>
            <w:b/>
          </w:rPr>
          <w:t>th</w:t>
        </w:r>
      </w:ins>
      <w:r w:rsidRPr="006C7E05">
        <w:rPr>
          <w:rFonts w:ascii="Times New Roman" w:eastAsia="Arial" w:hAnsi="Times New Roman" w:cs="Times New Roman"/>
          <w:b/>
        </w:rPr>
        <w:t>.</w:t>
      </w:r>
      <w:r w:rsidR="00DB1C77">
        <w:rPr>
          <w:rFonts w:ascii="Times New Roman" w:eastAsia="Arial" w:hAnsi="Times New Roman" w:cs="Times New Roman"/>
          <w:b/>
        </w:rPr>
        <w:t xml:space="preserve"> </w:t>
      </w:r>
      <w:r w:rsidR="00DB1C77" w:rsidRPr="005D1496">
        <w:rPr>
          <w:rFonts w:ascii="Times New Roman" w:hAnsi="Times New Roman" w:cs="Times New Roman"/>
          <w:color w:val="000000"/>
          <w:shd w:val="clear" w:color="auto" w:fill="FFFFFF"/>
        </w:rPr>
        <w:t xml:space="preserve">The </w:t>
      </w:r>
      <w:r w:rsidR="00DB1C77">
        <w:rPr>
          <w:rFonts w:ascii="Times New Roman" w:hAnsi="Times New Roman" w:cs="Times New Roman"/>
          <w:color w:val="000000"/>
          <w:shd w:val="clear" w:color="auto" w:fill="FFFFFF"/>
        </w:rPr>
        <w:t>s</w:t>
      </w:r>
      <w:r w:rsidR="00DB1C77" w:rsidRPr="005D1496">
        <w:rPr>
          <w:rFonts w:ascii="Times New Roman" w:hAnsi="Times New Roman" w:cs="Times New Roman"/>
          <w:color w:val="000000"/>
          <w:shd w:val="clear" w:color="auto" w:fill="FFFFFF"/>
        </w:rPr>
        <w:t>pecial issue is expected to be published in 2024.</w:t>
      </w:r>
      <w:ins w:id="2" w:author="Stephen Carradini" w:date="2023-03-16T14:01:00Z">
        <w:r w:rsidR="00783749">
          <w:rPr>
            <w:rFonts w:ascii="Times New Roman" w:hAnsi="Times New Roman" w:cs="Times New Roman"/>
            <w:color w:val="000000"/>
            <w:shd w:val="clear" w:color="auto" w:fill="FFFFFF"/>
          </w:rPr>
          <w:t xml:space="preserve"> Please send any questions to Stephen Carradini at Stephen.Carradini@asu.edu.</w:t>
        </w:r>
      </w:ins>
    </w:p>
    <w:p w14:paraId="2B59641A" w14:textId="77777777" w:rsidR="006C7E05" w:rsidRPr="006C7E05" w:rsidRDefault="006C7E05" w:rsidP="006C7E05">
      <w:pPr>
        <w:pStyle w:val="LO-normal"/>
        <w:ind w:left="-567"/>
        <w:rPr>
          <w:rFonts w:ascii="Times New Roman" w:eastAsia="Arial" w:hAnsi="Times New Roman" w:cs="Times New Roman"/>
        </w:rPr>
      </w:pPr>
    </w:p>
    <w:p w14:paraId="1F61F28B" w14:textId="77777777" w:rsidR="006C7E05" w:rsidRDefault="006C7E05" w:rsidP="006C7E05">
      <w:pPr>
        <w:pStyle w:val="LO-normal"/>
        <w:ind w:left="-567"/>
        <w:rPr>
          <w:rFonts w:ascii="Times New Roman" w:eastAsia="Arial" w:hAnsi="Times New Roman" w:cs="Times New Roman"/>
          <w:b/>
        </w:rPr>
      </w:pPr>
      <w:r w:rsidRPr="006C7E05">
        <w:rPr>
          <w:rFonts w:ascii="Times New Roman" w:eastAsia="Arial" w:hAnsi="Times New Roman" w:cs="Times New Roman"/>
          <w:b/>
        </w:rPr>
        <w:t>Instructions for Extended Abstracts</w:t>
      </w:r>
    </w:p>
    <w:p w14:paraId="0BA281B6" w14:textId="77777777" w:rsidR="006C7E05" w:rsidRDefault="006C7E05" w:rsidP="006C7E05">
      <w:pPr>
        <w:pStyle w:val="LO-normal"/>
        <w:ind w:left="-567"/>
        <w:rPr>
          <w:rFonts w:ascii="Times New Roman" w:eastAsia="Arial" w:hAnsi="Times New Roman" w:cs="Times New Roman"/>
          <w:b/>
        </w:rPr>
      </w:pPr>
    </w:p>
    <w:p w14:paraId="7456D3F8" w14:textId="77777777" w:rsidR="006C7E05" w:rsidRPr="006C7E05" w:rsidRDefault="006C7E05" w:rsidP="006C7E05">
      <w:pPr>
        <w:pStyle w:val="LO-normal"/>
        <w:ind w:left="-567"/>
        <w:rPr>
          <w:rFonts w:ascii="Times New Roman" w:eastAsia="Arial" w:hAnsi="Times New Roman" w:cs="Times New Roman"/>
          <w:b/>
        </w:rPr>
      </w:pPr>
      <w:r w:rsidRPr="006C7E05">
        <w:rPr>
          <w:rFonts w:ascii="Times New Roman" w:eastAsia="Arial" w:hAnsi="Times New Roman" w:cs="Times New Roman"/>
        </w:rPr>
        <w:t>The abstracts should be as specific as possible and include:</w:t>
      </w:r>
      <w:r>
        <w:rPr>
          <w:rFonts w:ascii="Times New Roman" w:eastAsia="Arial" w:hAnsi="Times New Roman" w:cs="Times New Roman"/>
        </w:rPr>
        <w:br/>
      </w:r>
    </w:p>
    <w:p w14:paraId="420EBB6B" w14:textId="77777777" w:rsidR="006C7E05" w:rsidRPr="006C7E05" w:rsidRDefault="006C7E05" w:rsidP="006C7E05">
      <w:pPr>
        <w:pStyle w:val="LO-normal"/>
        <w:numPr>
          <w:ilvl w:val="0"/>
          <w:numId w:val="5"/>
        </w:numPr>
        <w:ind w:left="720"/>
        <w:rPr>
          <w:rFonts w:ascii="Times New Roman" w:eastAsia="Arial" w:hAnsi="Times New Roman" w:cs="Times New Roman"/>
        </w:rPr>
      </w:pPr>
      <w:r w:rsidRPr="006C7E05">
        <w:rPr>
          <w:rFonts w:ascii="Times New Roman" w:eastAsia="Arial" w:hAnsi="Times New Roman" w:cs="Times New Roman"/>
        </w:rPr>
        <w:t>a description of the area and topic examined and the aims of the paper</w:t>
      </w:r>
    </w:p>
    <w:p w14:paraId="4A38C81E" w14:textId="77777777" w:rsidR="006C7E05" w:rsidRPr="006C7E05" w:rsidRDefault="006C7E05" w:rsidP="006C7E05">
      <w:pPr>
        <w:pStyle w:val="LO-normal"/>
        <w:numPr>
          <w:ilvl w:val="0"/>
          <w:numId w:val="5"/>
        </w:numPr>
        <w:ind w:left="720"/>
        <w:rPr>
          <w:rFonts w:ascii="Times New Roman" w:eastAsia="Arial" w:hAnsi="Times New Roman" w:cs="Times New Roman"/>
        </w:rPr>
      </w:pPr>
      <w:r w:rsidRPr="006C7E05">
        <w:rPr>
          <w:rFonts w:ascii="Times New Roman" w:eastAsia="Arial" w:hAnsi="Times New Roman" w:cs="Times New Roman"/>
        </w:rPr>
        <w:t>a short overview (3-4 key sources) of relevant literature that positions the paper</w:t>
      </w:r>
    </w:p>
    <w:p w14:paraId="7F621557" w14:textId="77777777" w:rsidR="006C7E05" w:rsidRPr="006C7E05" w:rsidRDefault="006C7E05" w:rsidP="006C7E05">
      <w:pPr>
        <w:pStyle w:val="LO-normal"/>
        <w:numPr>
          <w:ilvl w:val="0"/>
          <w:numId w:val="5"/>
        </w:numPr>
        <w:ind w:left="720"/>
        <w:rPr>
          <w:rFonts w:ascii="Times New Roman" w:eastAsia="Arial" w:hAnsi="Times New Roman" w:cs="Times New Roman"/>
        </w:rPr>
      </w:pPr>
      <w:r w:rsidRPr="006C7E05">
        <w:rPr>
          <w:rFonts w:ascii="Times New Roman" w:eastAsia="Arial" w:hAnsi="Times New Roman" w:cs="Times New Roman"/>
        </w:rPr>
        <w:t>a description of the method/methodology covered, including reliability/validity/triangulation measures</w:t>
      </w:r>
    </w:p>
    <w:p w14:paraId="70D9A0C4" w14:textId="77777777" w:rsidR="0099131F" w:rsidRPr="006C7E05" w:rsidRDefault="006C7E05" w:rsidP="006C7E05">
      <w:pPr>
        <w:pStyle w:val="LO-normal"/>
        <w:numPr>
          <w:ilvl w:val="0"/>
          <w:numId w:val="5"/>
        </w:numPr>
        <w:ind w:left="720"/>
        <w:rPr>
          <w:rFonts w:ascii="Times New Roman" w:eastAsia="Arial" w:hAnsi="Times New Roman" w:cs="Times New Roman"/>
        </w:rPr>
      </w:pPr>
      <w:r w:rsidRPr="006C7E05">
        <w:rPr>
          <w:rFonts w:ascii="Times New Roman" w:eastAsia="Arial" w:hAnsi="Times New Roman" w:cs="Times New Roman"/>
        </w:rPr>
        <w:t>a description of initial findings and further expected results</w:t>
      </w:r>
    </w:p>
    <w:sectPr w:rsidR="0099131F" w:rsidRPr="006C7E05">
      <w:pgSz w:w="12240" w:h="15840"/>
      <w:pgMar w:top="1440" w:right="1800" w:bottom="1440" w:left="180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BCD"/>
    <w:multiLevelType w:val="multilevel"/>
    <w:tmpl w:val="B29EE5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15:restartNumberingAfterBreak="0">
    <w:nsid w:val="252D7792"/>
    <w:multiLevelType w:val="hybridMultilevel"/>
    <w:tmpl w:val="BD34F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E2205"/>
    <w:multiLevelType w:val="hybridMultilevel"/>
    <w:tmpl w:val="D48A3E4E"/>
    <w:lvl w:ilvl="0" w:tplc="A48ADCC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425E8A"/>
    <w:multiLevelType w:val="hybridMultilevel"/>
    <w:tmpl w:val="3A927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902824"/>
    <w:multiLevelType w:val="multilevel"/>
    <w:tmpl w:val="30C8C6E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909073729">
    <w:abstractNumId w:val="2"/>
  </w:num>
  <w:num w:numId="2" w16cid:durableId="2099254483">
    <w:abstractNumId w:val="0"/>
  </w:num>
  <w:num w:numId="3" w16cid:durableId="1049765839">
    <w:abstractNumId w:val="4"/>
  </w:num>
  <w:num w:numId="4" w16cid:durableId="1198422515">
    <w:abstractNumId w:val="1"/>
  </w:num>
  <w:num w:numId="5" w16cid:durableId="12705072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Carradini">
    <w15:presenceInfo w15:providerId="Windows Live" w15:userId="050b4957ff321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05"/>
    <w:rsid w:val="00307490"/>
    <w:rsid w:val="003917F1"/>
    <w:rsid w:val="00413640"/>
    <w:rsid w:val="006C7E05"/>
    <w:rsid w:val="00783749"/>
    <w:rsid w:val="0099131F"/>
    <w:rsid w:val="00A24FE2"/>
    <w:rsid w:val="00B26D13"/>
    <w:rsid w:val="00D1747A"/>
    <w:rsid w:val="00DB1C77"/>
    <w:rsid w:val="00FB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D5091"/>
  <w15:chartTrackingRefBased/>
  <w15:docId w15:val="{5C9A8188-E9A9-384D-A82F-51B91EF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07490"/>
    <w:pPr>
      <w:numPr>
        <w:numId w:val="1"/>
      </w:numPr>
      <w:snapToGrid w:val="0"/>
      <w:spacing w:before="240"/>
    </w:pPr>
    <w:rPr>
      <w:rFonts w:ascii="Times New Roman" w:eastAsia="Times New Roman" w:hAnsi="Times New Roman" w:cs="Times New Roman"/>
      <w:iCs/>
      <w:color w:val="000000"/>
    </w:rPr>
  </w:style>
  <w:style w:type="paragraph" w:customStyle="1" w:styleId="LO-normal">
    <w:name w:val="LO-normal"/>
    <w:qFormat/>
    <w:rsid w:val="006C7E05"/>
    <w:pPr>
      <w:suppressAutoHyphens/>
    </w:pPr>
    <w:rPr>
      <w:rFonts w:ascii="Cambria" w:eastAsia="Cambria" w:hAnsi="Cambria" w:cs="Cambria"/>
      <w:lang w:eastAsia="zh-CN" w:bidi="hi-IN"/>
    </w:rPr>
  </w:style>
  <w:style w:type="character" w:styleId="Hyperlink">
    <w:name w:val="Hyperlink"/>
    <w:basedOn w:val="DefaultParagraphFont"/>
    <w:uiPriority w:val="99"/>
    <w:unhideWhenUsed/>
    <w:rsid w:val="006C7E05"/>
    <w:rPr>
      <w:color w:val="0000FF"/>
      <w:u w:val="single"/>
    </w:rPr>
  </w:style>
  <w:style w:type="character" w:styleId="FollowedHyperlink">
    <w:name w:val="FollowedHyperlink"/>
    <w:basedOn w:val="DefaultParagraphFont"/>
    <w:uiPriority w:val="99"/>
    <w:semiHidden/>
    <w:unhideWhenUsed/>
    <w:rsid w:val="006C7E05"/>
    <w:rPr>
      <w:color w:val="954F72" w:themeColor="followedHyperlink"/>
      <w:u w:val="single"/>
    </w:rPr>
  </w:style>
  <w:style w:type="character" w:styleId="CommentReference">
    <w:name w:val="annotation reference"/>
    <w:basedOn w:val="DefaultParagraphFont"/>
    <w:uiPriority w:val="99"/>
    <w:semiHidden/>
    <w:unhideWhenUsed/>
    <w:rsid w:val="003917F1"/>
    <w:rPr>
      <w:sz w:val="16"/>
      <w:szCs w:val="16"/>
    </w:rPr>
  </w:style>
  <w:style w:type="paragraph" w:styleId="CommentText">
    <w:name w:val="annotation text"/>
    <w:basedOn w:val="Normal"/>
    <w:link w:val="CommentTextChar"/>
    <w:uiPriority w:val="99"/>
    <w:semiHidden/>
    <w:unhideWhenUsed/>
    <w:rsid w:val="003917F1"/>
    <w:rPr>
      <w:sz w:val="20"/>
      <w:szCs w:val="20"/>
    </w:rPr>
  </w:style>
  <w:style w:type="character" w:customStyle="1" w:styleId="CommentTextChar">
    <w:name w:val="Comment Text Char"/>
    <w:basedOn w:val="DefaultParagraphFont"/>
    <w:link w:val="CommentText"/>
    <w:uiPriority w:val="99"/>
    <w:semiHidden/>
    <w:rsid w:val="003917F1"/>
    <w:rPr>
      <w:sz w:val="20"/>
      <w:szCs w:val="20"/>
    </w:rPr>
  </w:style>
  <w:style w:type="paragraph" w:styleId="CommentSubject">
    <w:name w:val="annotation subject"/>
    <w:basedOn w:val="CommentText"/>
    <w:next w:val="CommentText"/>
    <w:link w:val="CommentSubjectChar"/>
    <w:uiPriority w:val="99"/>
    <w:semiHidden/>
    <w:unhideWhenUsed/>
    <w:rsid w:val="003917F1"/>
    <w:rPr>
      <w:b/>
      <w:bCs/>
    </w:rPr>
  </w:style>
  <w:style w:type="character" w:customStyle="1" w:styleId="CommentSubjectChar">
    <w:name w:val="Comment Subject Char"/>
    <w:basedOn w:val="CommentTextChar"/>
    <w:link w:val="CommentSubject"/>
    <w:uiPriority w:val="99"/>
    <w:semiHidden/>
    <w:rsid w:val="003917F1"/>
    <w:rPr>
      <w:b/>
      <w:bCs/>
      <w:sz w:val="20"/>
      <w:szCs w:val="20"/>
    </w:rPr>
  </w:style>
  <w:style w:type="paragraph" w:styleId="BalloonText">
    <w:name w:val="Balloon Text"/>
    <w:basedOn w:val="Normal"/>
    <w:link w:val="BalloonTextChar"/>
    <w:uiPriority w:val="99"/>
    <w:semiHidden/>
    <w:unhideWhenUsed/>
    <w:rsid w:val="00391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F1"/>
    <w:rPr>
      <w:rFonts w:ascii="Segoe UI" w:hAnsi="Segoe UI" w:cs="Segoe UI"/>
      <w:sz w:val="18"/>
      <w:szCs w:val="18"/>
    </w:rPr>
  </w:style>
  <w:style w:type="paragraph" w:styleId="Revision">
    <w:name w:val="Revision"/>
    <w:hidden/>
    <w:uiPriority w:val="99"/>
    <w:semiHidden/>
    <w:rsid w:val="00DB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sinesscommunication.org/p/su/rd/survey=43c8f1ed-a8e6-11ed-8d11-bc764e1039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Carradini</dc:creator>
  <cp:keywords/>
  <dc:description/>
  <cp:lastModifiedBy>Stephen Carradini</cp:lastModifiedBy>
  <cp:revision>2</cp:revision>
  <dcterms:created xsi:type="dcterms:W3CDTF">2023-03-16T21:02:00Z</dcterms:created>
  <dcterms:modified xsi:type="dcterms:W3CDTF">2023-03-16T21:02:00Z</dcterms:modified>
</cp:coreProperties>
</file>