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ED" w:rsidRPr="00145354" w:rsidRDefault="008F72ED" w:rsidP="00C04B0E">
      <w:pPr>
        <w:pStyle w:val="Default"/>
        <w:spacing w:line="480" w:lineRule="auto"/>
      </w:pPr>
      <w:r w:rsidRPr="00145354">
        <w:t xml:space="preserve"> </w:t>
      </w:r>
    </w:p>
    <w:p w:rsidR="00E954D6" w:rsidRDefault="00E954D6" w:rsidP="00E954D6">
      <w:pPr>
        <w:pStyle w:val="Default"/>
        <w:spacing w:line="480" w:lineRule="auto"/>
        <w:jc w:val="center"/>
        <w:rPr>
          <w:ins w:id="0" w:author="Netland  Torbjorn" w:date="2023-01-09T12:49:00Z"/>
          <w:b/>
          <w:bCs/>
        </w:rPr>
      </w:pPr>
      <w:ins w:id="1" w:author="Netland  Torbjorn" w:date="2023-01-09T12:49:00Z">
        <w:r>
          <w:rPr>
            <w:b/>
            <w:bCs/>
          </w:rPr>
          <w:t xml:space="preserve">Keeping Open Innovation Projects Alive: </w:t>
        </w:r>
      </w:ins>
    </w:p>
    <w:p w:rsidR="00E954D6" w:rsidRPr="00145354" w:rsidRDefault="00E954D6" w:rsidP="00E954D6">
      <w:pPr>
        <w:pStyle w:val="Default"/>
        <w:spacing w:line="480" w:lineRule="auto"/>
        <w:jc w:val="center"/>
        <w:rPr>
          <w:ins w:id="2" w:author="Netland  Torbjorn" w:date="2023-01-09T12:49:00Z"/>
          <w:b/>
          <w:bCs/>
        </w:rPr>
      </w:pPr>
      <w:ins w:id="3" w:author="Netland  Torbjorn" w:date="2023-01-09T12:49:00Z">
        <w:r>
          <w:rPr>
            <w:b/>
            <w:bCs/>
          </w:rPr>
          <w:t>A multiple Case S</w:t>
        </w:r>
        <w:r w:rsidRPr="00145354">
          <w:rPr>
            <w:b/>
            <w:bCs/>
          </w:rPr>
          <w:t>tudy o</w:t>
        </w:r>
        <w:r>
          <w:rPr>
            <w:b/>
            <w:bCs/>
          </w:rPr>
          <w:t>f</w:t>
        </w:r>
        <w:r w:rsidRPr="00145354">
          <w:rPr>
            <w:b/>
            <w:bCs/>
          </w:rPr>
          <w:t xml:space="preserve"> </w:t>
        </w:r>
        <w:r>
          <w:rPr>
            <w:b/>
            <w:bCs/>
          </w:rPr>
          <w:t>Covid-19 Ventilator P</w:t>
        </w:r>
        <w:r w:rsidRPr="00145354">
          <w:rPr>
            <w:b/>
            <w:bCs/>
          </w:rPr>
          <w:t>rojects</w:t>
        </w:r>
        <w:r>
          <w:rPr>
            <w:b/>
            <w:bCs/>
          </w:rPr>
          <w:t xml:space="preserve"> </w:t>
        </w:r>
      </w:ins>
    </w:p>
    <w:p w:rsidR="00477F93" w:rsidRDefault="00477F93" w:rsidP="004F1594">
      <w:pPr>
        <w:pStyle w:val="Default"/>
        <w:spacing w:line="480" w:lineRule="auto"/>
        <w:jc w:val="center"/>
        <w:rPr>
          <w:i/>
          <w:iCs/>
        </w:rPr>
      </w:pPr>
    </w:p>
    <w:p w:rsidR="00D451E4" w:rsidRPr="00145354" w:rsidRDefault="00D451E4" w:rsidP="004F1594">
      <w:pPr>
        <w:pStyle w:val="Default"/>
        <w:spacing w:line="480" w:lineRule="auto"/>
        <w:jc w:val="center"/>
        <w:rPr>
          <w:i/>
          <w:iCs/>
        </w:rPr>
      </w:pPr>
      <w:r w:rsidRPr="00145354">
        <w:rPr>
          <w:i/>
          <w:iCs/>
        </w:rPr>
        <w:t xml:space="preserve">Working Paper </w:t>
      </w:r>
      <w:del w:id="4" w:author="Netland  Torbjorn" w:date="2023-01-09T12:58:00Z">
        <w:r w:rsidRPr="00145354" w:rsidDel="000713D6">
          <w:rPr>
            <w:i/>
            <w:iCs/>
          </w:rPr>
          <w:delText>– Draft in Progress</w:delText>
        </w:r>
      </w:del>
    </w:p>
    <w:p w:rsidR="008F72ED" w:rsidRPr="00145354" w:rsidRDefault="00A8653F" w:rsidP="00F84635">
      <w:pPr>
        <w:pStyle w:val="Default"/>
        <w:spacing w:line="480" w:lineRule="auto"/>
        <w:jc w:val="center"/>
        <w:rPr>
          <w:vertAlign w:val="superscript"/>
          <w:lang w:val="en-GB"/>
        </w:rPr>
      </w:pPr>
      <w:r w:rsidRPr="00145354">
        <w:t>Ho, W.R</w:t>
      </w:r>
      <w:r w:rsidR="00AC2E20" w:rsidRPr="00145354">
        <w:t>.</w:t>
      </w:r>
      <w:r w:rsidR="00F84635" w:rsidRPr="00145354">
        <w:rPr>
          <w:vertAlign w:val="superscript"/>
        </w:rPr>
        <w:t>1</w:t>
      </w:r>
      <w:r w:rsidR="00C03B6A" w:rsidRPr="00145354">
        <w:t xml:space="preserve">, </w:t>
      </w:r>
      <w:r w:rsidRPr="00145354">
        <w:t>Ka</w:t>
      </w:r>
      <w:r w:rsidR="00C237FE" w:rsidRPr="00145354">
        <w:t>zantsev</w:t>
      </w:r>
      <w:r w:rsidR="00C5223C" w:rsidRPr="00145354">
        <w:t>, N.</w:t>
      </w:r>
      <w:r w:rsidR="00F84635" w:rsidRPr="00145354">
        <w:rPr>
          <w:vertAlign w:val="superscript"/>
        </w:rPr>
        <w:t>2</w:t>
      </w:r>
      <w:r w:rsidR="00C5223C" w:rsidRPr="00145354">
        <w:t>,</w:t>
      </w:r>
      <w:ins w:id="5" w:author="Netland  Torbjorn" w:date="2023-01-09T12:58:00Z">
        <w:r w:rsidR="000713D6">
          <w:t xml:space="preserve"> and</w:t>
        </w:r>
      </w:ins>
      <w:r w:rsidR="00C5223C" w:rsidRPr="00145354">
        <w:t xml:space="preserve"> Netland, </w:t>
      </w:r>
      <w:r w:rsidR="00F84635" w:rsidRPr="00145354">
        <w:t>T</w:t>
      </w:r>
      <w:r w:rsidR="00AC2E20" w:rsidRPr="00145354">
        <w:t>.H</w:t>
      </w:r>
      <w:r w:rsidR="00F84635" w:rsidRPr="00145354">
        <w:rPr>
          <w:vertAlign w:val="superscript"/>
          <w:lang w:val="en-GB"/>
        </w:rPr>
        <w:t>1</w:t>
      </w:r>
    </w:p>
    <w:p w:rsidR="00F84635" w:rsidRPr="00145354" w:rsidRDefault="00F84635" w:rsidP="00F84635">
      <w:pPr>
        <w:pStyle w:val="Default"/>
        <w:spacing w:line="480" w:lineRule="auto"/>
        <w:jc w:val="center"/>
        <w:rPr>
          <w:lang w:val="en-GB"/>
        </w:rPr>
      </w:pPr>
      <w:r w:rsidRPr="00145354">
        <w:rPr>
          <w:vertAlign w:val="superscript"/>
          <w:lang w:val="en-GB"/>
        </w:rPr>
        <w:t>1</w:t>
      </w:r>
      <w:r w:rsidRPr="00145354">
        <w:rPr>
          <w:lang w:val="en-GB"/>
        </w:rPr>
        <w:t xml:space="preserve"> ETH Zürich</w:t>
      </w:r>
      <w:r w:rsidR="00C03B6A" w:rsidRPr="00145354">
        <w:rPr>
          <w:lang w:val="en-GB"/>
        </w:rPr>
        <w:t>, Switzerland</w:t>
      </w:r>
    </w:p>
    <w:p w:rsidR="00F84635" w:rsidRPr="00145354" w:rsidRDefault="00F84635" w:rsidP="00F84635">
      <w:pPr>
        <w:pStyle w:val="Default"/>
        <w:spacing w:line="480" w:lineRule="auto"/>
        <w:jc w:val="center"/>
        <w:rPr>
          <w:lang w:val="en-GB"/>
        </w:rPr>
      </w:pPr>
      <w:r w:rsidRPr="00145354">
        <w:rPr>
          <w:vertAlign w:val="superscript"/>
          <w:lang w:val="en-GB"/>
        </w:rPr>
        <w:t>2</w:t>
      </w:r>
      <w:r w:rsidRPr="00145354">
        <w:rPr>
          <w:lang w:val="en-GB"/>
        </w:rPr>
        <w:t xml:space="preserve"> University of Cambridge, United Kingdom</w:t>
      </w:r>
    </w:p>
    <w:p w:rsidR="00A8653F" w:rsidRPr="00145354" w:rsidRDefault="00A8653F" w:rsidP="00C04B0E">
      <w:pPr>
        <w:pStyle w:val="Default"/>
        <w:spacing w:line="480" w:lineRule="auto"/>
        <w:rPr>
          <w:b/>
          <w:bCs/>
        </w:rPr>
      </w:pPr>
    </w:p>
    <w:p w:rsidR="008F72ED" w:rsidRPr="00145354" w:rsidRDefault="008F72ED" w:rsidP="00C04B0E">
      <w:pPr>
        <w:pStyle w:val="Default"/>
        <w:spacing w:line="480" w:lineRule="auto"/>
        <w:rPr>
          <w:b/>
          <w:bCs/>
        </w:rPr>
      </w:pPr>
      <w:r w:rsidRPr="00145354">
        <w:rPr>
          <w:b/>
          <w:bCs/>
        </w:rPr>
        <w:t xml:space="preserve">ABSTRACT </w:t>
      </w:r>
    </w:p>
    <w:p w:rsidR="005A0116" w:rsidRPr="00145354" w:rsidDel="008B7DCA" w:rsidRDefault="005F467C" w:rsidP="000713D6">
      <w:pPr>
        <w:rPr>
          <w:del w:id="6" w:author="Netland  Torbjorn" w:date="2023-01-09T15:37:00Z"/>
          <w:i/>
          <w:iCs/>
          <w:szCs w:val="24"/>
        </w:rPr>
      </w:pPr>
      <w:r w:rsidRPr="004C1BA8">
        <w:rPr>
          <w:szCs w:val="24"/>
        </w:rPr>
        <w:t xml:space="preserve">We </w:t>
      </w:r>
      <w:del w:id="7" w:author="Netland  Torbjorn" w:date="2023-01-09T15:33:00Z">
        <w:r w:rsidRPr="004C1BA8" w:rsidDel="008B7DCA">
          <w:rPr>
            <w:szCs w:val="24"/>
          </w:rPr>
          <w:delText xml:space="preserve">apply </w:delText>
        </w:r>
      </w:del>
      <w:ins w:id="8" w:author="Netland  Torbjorn" w:date="2023-01-09T15:33:00Z">
        <w:r w:rsidR="008B7DCA">
          <w:rPr>
            <w:szCs w:val="24"/>
          </w:rPr>
          <w:t>use</w:t>
        </w:r>
        <w:r w:rsidR="008B7DCA" w:rsidRPr="004C1BA8">
          <w:rPr>
            <w:szCs w:val="24"/>
          </w:rPr>
          <w:t xml:space="preserve"> </w:t>
        </w:r>
      </w:ins>
      <w:r w:rsidRPr="004C1BA8">
        <w:rPr>
          <w:szCs w:val="24"/>
        </w:rPr>
        <w:t xml:space="preserve">a multiple case study </w:t>
      </w:r>
      <w:del w:id="9" w:author="Netland  Torbjorn" w:date="2023-01-09T15:33:00Z">
        <w:r w:rsidRPr="004C1BA8" w:rsidDel="008B7DCA">
          <w:rPr>
            <w:szCs w:val="24"/>
          </w:rPr>
          <w:delText xml:space="preserve">approach </w:delText>
        </w:r>
      </w:del>
      <w:r w:rsidRPr="004C1BA8">
        <w:rPr>
          <w:szCs w:val="24"/>
        </w:rPr>
        <w:t xml:space="preserve">to </w:t>
      </w:r>
      <w:del w:id="10" w:author="Netland  Torbjorn" w:date="2023-01-09T15:33:00Z">
        <w:r w:rsidRPr="004C1BA8" w:rsidDel="008B7DCA">
          <w:rPr>
            <w:szCs w:val="24"/>
          </w:rPr>
          <w:delText xml:space="preserve">study </w:delText>
        </w:r>
      </w:del>
      <w:ins w:id="11" w:author="Netland  Torbjorn" w:date="2023-01-09T15:33:00Z">
        <w:r w:rsidR="008B7DCA">
          <w:rPr>
            <w:szCs w:val="24"/>
          </w:rPr>
          <w:t>investigate</w:t>
        </w:r>
        <w:r w:rsidR="008B7DCA" w:rsidRPr="004C1BA8">
          <w:rPr>
            <w:szCs w:val="24"/>
          </w:rPr>
          <w:t xml:space="preserve"> </w:t>
        </w:r>
      </w:ins>
      <w:del w:id="12" w:author="Netland  Torbjorn" w:date="2023-01-09T15:34:00Z">
        <w:r w:rsidRPr="004C1BA8" w:rsidDel="008B7DCA">
          <w:rPr>
            <w:szCs w:val="24"/>
          </w:rPr>
          <w:delText xml:space="preserve">the </w:delText>
        </w:r>
      </w:del>
      <w:r w:rsidR="00EE589D" w:rsidRPr="00145354">
        <w:rPr>
          <w:szCs w:val="24"/>
        </w:rPr>
        <w:t>antecedents of success in open innovation</w:t>
      </w:r>
      <w:ins w:id="13" w:author="Netland  Torbjorn" w:date="2023-01-09T12:48:00Z">
        <w:r w:rsidR="00E954D6">
          <w:rPr>
            <w:szCs w:val="24"/>
          </w:rPr>
          <w:t xml:space="preserve"> proje</w:t>
        </w:r>
      </w:ins>
      <w:ins w:id="14" w:author="Netland  Torbjorn" w:date="2023-01-09T12:49:00Z">
        <w:r w:rsidR="00E954D6">
          <w:rPr>
            <w:szCs w:val="24"/>
          </w:rPr>
          <w:t>cts</w:t>
        </w:r>
      </w:ins>
      <w:r w:rsidRPr="00145354">
        <w:rPr>
          <w:szCs w:val="24"/>
        </w:rPr>
        <w:t>. Although open innovation</w:t>
      </w:r>
      <w:r w:rsidR="00EE589D" w:rsidRPr="00145354">
        <w:rPr>
          <w:szCs w:val="24"/>
        </w:rPr>
        <w:t xml:space="preserve"> </w:t>
      </w:r>
      <w:del w:id="15" w:author="Netland  Torbjorn" w:date="2023-01-09T12:49:00Z">
        <w:r w:rsidR="00EE589D" w:rsidRPr="00145354" w:rsidDel="00E954D6">
          <w:rPr>
            <w:szCs w:val="24"/>
          </w:rPr>
          <w:delText>ha</w:delText>
        </w:r>
        <w:r w:rsidR="00E87139" w:rsidDel="00E954D6">
          <w:rPr>
            <w:szCs w:val="24"/>
          </w:rPr>
          <w:delText>s</w:delText>
        </w:r>
        <w:r w:rsidR="00EE589D" w:rsidRPr="00145354" w:rsidDel="00E954D6">
          <w:rPr>
            <w:szCs w:val="24"/>
          </w:rPr>
          <w:delText xml:space="preserve"> long been investigat</w:delText>
        </w:r>
      </w:del>
      <w:ins w:id="16" w:author="Netland  Torbjorn" w:date="2023-01-09T15:33:00Z">
        <w:r w:rsidR="008B7DCA">
          <w:rPr>
            <w:szCs w:val="24"/>
          </w:rPr>
          <w:t>is</w:t>
        </w:r>
      </w:ins>
      <w:ins w:id="17" w:author="Netland  Torbjorn" w:date="2023-01-09T12:49:00Z">
        <w:r w:rsidR="00E954D6">
          <w:rPr>
            <w:szCs w:val="24"/>
          </w:rPr>
          <w:t xml:space="preserve"> a long-standing topic</w:t>
        </w:r>
      </w:ins>
      <w:del w:id="18" w:author="Netland  Torbjorn" w:date="2023-01-09T12:49:00Z">
        <w:r w:rsidR="00EE589D" w:rsidRPr="00145354" w:rsidDel="00E954D6">
          <w:rPr>
            <w:szCs w:val="24"/>
          </w:rPr>
          <w:delText>ed</w:delText>
        </w:r>
      </w:del>
      <w:r w:rsidR="00EE589D" w:rsidRPr="00145354">
        <w:rPr>
          <w:szCs w:val="24"/>
        </w:rPr>
        <w:t xml:space="preserve">, </w:t>
      </w:r>
      <w:del w:id="19" w:author="Netland  Torbjorn" w:date="2023-01-09T15:34:00Z">
        <w:r w:rsidR="00EE589D" w:rsidRPr="004C1BA8" w:rsidDel="008B7DCA">
          <w:rPr>
            <w:szCs w:val="24"/>
          </w:rPr>
          <w:delText xml:space="preserve">extant </w:delText>
        </w:r>
      </w:del>
      <w:ins w:id="20" w:author="Netland  Torbjorn" w:date="2023-01-09T15:34:00Z">
        <w:r w:rsidR="008B7DCA">
          <w:rPr>
            <w:szCs w:val="24"/>
          </w:rPr>
          <w:t>the</w:t>
        </w:r>
        <w:r w:rsidR="008B7DCA" w:rsidRPr="004C1BA8">
          <w:rPr>
            <w:szCs w:val="24"/>
          </w:rPr>
          <w:t xml:space="preserve"> </w:t>
        </w:r>
      </w:ins>
      <w:r w:rsidR="00EE589D" w:rsidRPr="004C1BA8">
        <w:rPr>
          <w:szCs w:val="24"/>
        </w:rPr>
        <w:t xml:space="preserve">literature </w:t>
      </w:r>
      <w:del w:id="21" w:author="Netland  Torbjorn" w:date="2023-01-09T15:34:00Z">
        <w:r w:rsidR="00EE589D" w:rsidRPr="004C1BA8" w:rsidDel="008B7DCA">
          <w:rPr>
            <w:szCs w:val="24"/>
          </w:rPr>
          <w:delText xml:space="preserve">about </w:delText>
        </w:r>
      </w:del>
      <w:ins w:id="22" w:author="Netland  Torbjorn" w:date="2023-01-09T15:34:00Z">
        <w:r w:rsidR="008B7DCA">
          <w:rPr>
            <w:szCs w:val="24"/>
          </w:rPr>
          <w:t>on</w:t>
        </w:r>
        <w:r w:rsidR="008B7DCA" w:rsidRPr="004C1BA8">
          <w:rPr>
            <w:szCs w:val="24"/>
          </w:rPr>
          <w:t xml:space="preserve"> </w:t>
        </w:r>
      </w:ins>
      <w:r w:rsidR="00EE589D" w:rsidRPr="004C1BA8">
        <w:rPr>
          <w:szCs w:val="24"/>
        </w:rPr>
        <w:t>organizational roles</w:t>
      </w:r>
      <w:ins w:id="23" w:author="Netland  Torbjorn" w:date="2023-01-09T12:49:00Z">
        <w:r w:rsidR="00E954D6">
          <w:rPr>
            <w:szCs w:val="24"/>
          </w:rPr>
          <w:t xml:space="preserve"> during open innovation projects</w:t>
        </w:r>
      </w:ins>
      <w:r w:rsidR="00EE589D" w:rsidRPr="004C1BA8">
        <w:rPr>
          <w:szCs w:val="24"/>
        </w:rPr>
        <w:t xml:space="preserve"> is fragmented and limited</w:t>
      </w:r>
      <w:del w:id="24" w:author="Netland  Torbjorn" w:date="2023-01-09T12:49:00Z">
        <w:r w:rsidR="00EE589D" w:rsidRPr="004C1BA8" w:rsidDel="00E954D6">
          <w:rPr>
            <w:szCs w:val="24"/>
          </w:rPr>
          <w:delText xml:space="preserve"> in application</w:delText>
        </w:r>
      </w:del>
      <w:r w:rsidR="00EE589D" w:rsidRPr="004C1BA8">
        <w:rPr>
          <w:szCs w:val="24"/>
        </w:rPr>
        <w:t xml:space="preserve">. This paper </w:t>
      </w:r>
      <w:r w:rsidRPr="00145354">
        <w:rPr>
          <w:szCs w:val="24"/>
        </w:rPr>
        <w:t xml:space="preserve">analyzes </w:t>
      </w:r>
      <w:commentRangeStart w:id="25"/>
      <w:ins w:id="26" w:author="Netland  Torbjorn" w:date="2023-01-09T15:34:00Z">
        <w:r w:rsidR="008B7DCA">
          <w:rPr>
            <w:szCs w:val="24"/>
          </w:rPr>
          <w:t>1</w:t>
        </w:r>
      </w:ins>
      <w:ins w:id="27" w:author="Netland  Torbjorn" w:date="2023-01-09T16:16:00Z">
        <w:r w:rsidR="00D26050">
          <w:rPr>
            <w:szCs w:val="24"/>
          </w:rPr>
          <w:t>2</w:t>
        </w:r>
      </w:ins>
      <w:ins w:id="28" w:author="Netland  Torbjorn" w:date="2023-01-09T15:34:00Z">
        <w:r w:rsidR="008B7DCA">
          <w:rPr>
            <w:szCs w:val="24"/>
          </w:rPr>
          <w:t xml:space="preserve"> </w:t>
        </w:r>
      </w:ins>
      <w:commentRangeEnd w:id="25"/>
      <w:ins w:id="29" w:author="Netland  Torbjorn" w:date="2023-01-09T16:16:00Z">
        <w:r w:rsidR="005875C9">
          <w:rPr>
            <w:rStyle w:val="CommentReference"/>
          </w:rPr>
          <w:commentReference w:id="25"/>
        </w:r>
      </w:ins>
      <w:del w:id="30" w:author="Netland  Torbjorn" w:date="2023-01-09T12:49:00Z">
        <w:r w:rsidR="00EE589D" w:rsidRPr="00145354" w:rsidDel="00E954D6">
          <w:rPr>
            <w:szCs w:val="24"/>
          </w:rPr>
          <w:delText xml:space="preserve">multiple </w:delText>
        </w:r>
      </w:del>
      <w:r w:rsidR="00EE589D" w:rsidRPr="00145354">
        <w:rPr>
          <w:szCs w:val="24"/>
        </w:rPr>
        <w:t xml:space="preserve">case studies of open innovation projects during the </w:t>
      </w:r>
      <w:del w:id="31" w:author="Netland  Torbjorn" w:date="2023-01-09T12:50:00Z">
        <w:r w:rsidR="00EE589D" w:rsidRPr="00145354" w:rsidDel="00E954D6">
          <w:rPr>
            <w:szCs w:val="24"/>
          </w:rPr>
          <w:delText>COVID-</w:delText>
        </w:r>
      </w:del>
      <w:commentRangeStart w:id="32"/>
      <w:ins w:id="33" w:author="Netland  Torbjorn" w:date="2023-01-09T12:50:00Z">
        <w:r w:rsidR="00E954D6">
          <w:rPr>
            <w:szCs w:val="24"/>
          </w:rPr>
          <w:t>Covid</w:t>
        </w:r>
      </w:ins>
      <w:commentRangeEnd w:id="32"/>
      <w:ins w:id="34" w:author="Netland  Torbjorn" w:date="2023-01-09T12:58:00Z">
        <w:r w:rsidR="000713D6">
          <w:rPr>
            <w:rStyle w:val="CommentReference"/>
          </w:rPr>
          <w:commentReference w:id="32"/>
        </w:r>
      </w:ins>
      <w:ins w:id="35" w:author="Netland  Torbjorn" w:date="2023-01-09T12:50:00Z">
        <w:r w:rsidR="00E954D6">
          <w:rPr>
            <w:szCs w:val="24"/>
          </w:rPr>
          <w:t>-</w:t>
        </w:r>
      </w:ins>
      <w:r w:rsidR="00EE589D" w:rsidRPr="00145354">
        <w:rPr>
          <w:szCs w:val="24"/>
        </w:rPr>
        <w:t xml:space="preserve">19 demand shock for </w:t>
      </w:r>
      <w:del w:id="36" w:author="Netland  Torbjorn" w:date="2023-01-09T15:34:00Z">
        <w:r w:rsidR="00EE589D" w:rsidRPr="00145354" w:rsidDel="008B7DCA">
          <w:rPr>
            <w:szCs w:val="24"/>
          </w:rPr>
          <w:delText xml:space="preserve">healthcare </w:delText>
        </w:r>
      </w:del>
      <w:ins w:id="37" w:author="Netland  Torbjorn" w:date="2023-01-09T15:34:00Z">
        <w:r w:rsidR="008B7DCA">
          <w:rPr>
            <w:szCs w:val="24"/>
          </w:rPr>
          <w:t>respiratory</w:t>
        </w:r>
        <w:r w:rsidR="008B7DCA" w:rsidRPr="00145354">
          <w:rPr>
            <w:szCs w:val="24"/>
          </w:rPr>
          <w:t xml:space="preserve"> </w:t>
        </w:r>
      </w:ins>
      <w:r w:rsidR="00EE589D" w:rsidRPr="00145354">
        <w:rPr>
          <w:szCs w:val="24"/>
        </w:rPr>
        <w:t xml:space="preserve">ventilators. We </w:t>
      </w:r>
      <w:del w:id="38" w:author="Netland  Torbjorn" w:date="2023-01-09T12:59:00Z">
        <w:r w:rsidR="00EE589D" w:rsidRPr="00145354" w:rsidDel="000713D6">
          <w:rPr>
            <w:szCs w:val="24"/>
          </w:rPr>
          <w:delText xml:space="preserve">aim to </w:delText>
        </w:r>
      </w:del>
      <w:r w:rsidR="00EE589D" w:rsidRPr="00145354">
        <w:rPr>
          <w:szCs w:val="24"/>
        </w:rPr>
        <w:t>identify organizational roles</w:t>
      </w:r>
      <w:ins w:id="39" w:author="Netland  Torbjorn" w:date="2023-01-09T13:00:00Z">
        <w:r w:rsidR="000713D6">
          <w:rPr>
            <w:szCs w:val="24"/>
          </w:rPr>
          <w:t xml:space="preserve"> and their impact</w:t>
        </w:r>
      </w:ins>
      <w:r w:rsidR="00EE589D" w:rsidRPr="00145354">
        <w:rPr>
          <w:szCs w:val="24"/>
        </w:rPr>
        <w:t xml:space="preserve"> </w:t>
      </w:r>
      <w:del w:id="40" w:author="Netland  Torbjorn" w:date="2023-01-09T12:59:00Z">
        <w:r w:rsidR="00EE589D" w:rsidRPr="00145354" w:rsidDel="000713D6">
          <w:rPr>
            <w:szCs w:val="24"/>
          </w:rPr>
          <w:delText xml:space="preserve">for </w:delText>
        </w:r>
      </w:del>
      <w:ins w:id="41" w:author="Netland  Torbjorn" w:date="2023-01-09T12:59:00Z">
        <w:r w:rsidR="000713D6">
          <w:rPr>
            <w:szCs w:val="24"/>
          </w:rPr>
          <w:t>in</w:t>
        </w:r>
        <w:r w:rsidR="000713D6" w:rsidRPr="00145354">
          <w:rPr>
            <w:szCs w:val="24"/>
          </w:rPr>
          <w:t xml:space="preserve"> </w:t>
        </w:r>
      </w:ins>
      <w:r w:rsidR="00EE589D" w:rsidRPr="00145354">
        <w:rPr>
          <w:szCs w:val="24"/>
        </w:rPr>
        <w:t xml:space="preserve">open </w:t>
      </w:r>
      <w:del w:id="42" w:author="Netland  Torbjorn" w:date="2023-01-09T12:59:00Z">
        <w:r w:rsidR="00EE589D" w:rsidRPr="00145354" w:rsidDel="000713D6">
          <w:rPr>
            <w:szCs w:val="24"/>
          </w:rPr>
          <w:delText>innovatio</w:delText>
        </w:r>
      </w:del>
      <w:ins w:id="43" w:author="Netland  Torbjorn" w:date="2023-01-09T12:59:00Z">
        <w:r w:rsidR="000713D6">
          <w:rPr>
            <w:szCs w:val="24"/>
          </w:rPr>
          <w:t>innovation projects carried out under extreme conditions</w:t>
        </w:r>
      </w:ins>
      <w:del w:id="44" w:author="Netland  Torbjorn" w:date="2023-01-09T12:59:00Z">
        <w:r w:rsidR="00EE589D" w:rsidRPr="00145354" w:rsidDel="000713D6">
          <w:rPr>
            <w:szCs w:val="24"/>
          </w:rPr>
          <w:delText>n</w:delText>
        </w:r>
      </w:del>
      <w:del w:id="45" w:author="Netland  Torbjorn" w:date="2023-01-09T13:00:00Z">
        <w:r w:rsidR="00EE589D" w:rsidRPr="00145354" w:rsidDel="000713D6">
          <w:rPr>
            <w:szCs w:val="24"/>
          </w:rPr>
          <w:delText>, their functionality</w:delText>
        </w:r>
        <w:r w:rsidR="00295221" w:rsidDel="000713D6">
          <w:rPr>
            <w:szCs w:val="24"/>
          </w:rPr>
          <w:delText>,</w:delText>
        </w:r>
        <w:r w:rsidR="00EE589D" w:rsidRPr="00145354" w:rsidDel="000713D6">
          <w:rPr>
            <w:szCs w:val="24"/>
          </w:rPr>
          <w:delText xml:space="preserve"> and </w:delText>
        </w:r>
        <w:r w:rsidR="00414C04" w:rsidRPr="00145354" w:rsidDel="000713D6">
          <w:rPr>
            <w:szCs w:val="24"/>
          </w:rPr>
          <w:delText xml:space="preserve">their </w:delText>
        </w:r>
        <w:r w:rsidR="00EE589D" w:rsidRPr="00145354" w:rsidDel="000713D6">
          <w:rPr>
            <w:szCs w:val="24"/>
          </w:rPr>
          <w:delText>impact</w:delText>
        </w:r>
      </w:del>
      <w:r w:rsidR="00EE589D" w:rsidRPr="00145354">
        <w:rPr>
          <w:szCs w:val="24"/>
        </w:rPr>
        <w:t xml:space="preserve">. </w:t>
      </w:r>
      <w:r w:rsidR="00EE589D" w:rsidRPr="004C1BA8">
        <w:rPr>
          <w:szCs w:val="24"/>
        </w:rPr>
        <w:t>Our analysis highlights</w:t>
      </w:r>
      <w:r w:rsidR="0012101A" w:rsidRPr="004C1BA8">
        <w:rPr>
          <w:szCs w:val="24"/>
        </w:rPr>
        <w:t xml:space="preserve"> th</w:t>
      </w:r>
      <w:r w:rsidR="00EE589D" w:rsidRPr="004C1BA8">
        <w:rPr>
          <w:szCs w:val="24"/>
        </w:rPr>
        <w:t xml:space="preserve">ree critical </w:t>
      </w:r>
      <w:r w:rsidR="0012101A" w:rsidRPr="004251C4">
        <w:rPr>
          <w:szCs w:val="24"/>
        </w:rPr>
        <w:t>organizational roles</w:t>
      </w:r>
      <w:r w:rsidR="00EE589D" w:rsidRPr="004251C4">
        <w:rPr>
          <w:szCs w:val="24"/>
        </w:rPr>
        <w:t xml:space="preserve"> </w:t>
      </w:r>
      <w:r w:rsidR="00EE589D" w:rsidRPr="00145354">
        <w:rPr>
          <w:szCs w:val="24"/>
        </w:rPr>
        <w:t xml:space="preserve">determining successful or unsuccessful outcomes of open innovation: visionaries, </w:t>
      </w:r>
      <w:commentRangeStart w:id="46"/>
      <w:del w:id="47" w:author="Netland  Torbjorn" w:date="2023-01-09T15:36:00Z">
        <w:r w:rsidR="00EE589D" w:rsidRPr="00145354" w:rsidDel="008B7DCA">
          <w:rPr>
            <w:szCs w:val="24"/>
          </w:rPr>
          <w:delText>rule keepers</w:delText>
        </w:r>
      </w:del>
      <w:ins w:id="48" w:author="Netland  Torbjorn" w:date="2023-01-09T15:36:00Z">
        <w:r w:rsidR="008B7DCA">
          <w:rPr>
            <w:szCs w:val="24"/>
          </w:rPr>
          <w:t>curators</w:t>
        </w:r>
        <w:commentRangeEnd w:id="46"/>
        <w:r w:rsidR="008B7DCA">
          <w:rPr>
            <w:rStyle w:val="CommentReference"/>
          </w:rPr>
          <w:commentReference w:id="46"/>
        </w:r>
      </w:ins>
      <w:r w:rsidR="00EE589D" w:rsidRPr="00145354">
        <w:rPr>
          <w:szCs w:val="24"/>
        </w:rPr>
        <w:t xml:space="preserve">, and </w:t>
      </w:r>
      <w:commentRangeStart w:id="49"/>
      <w:del w:id="50" w:author="Netland  Torbjorn" w:date="2023-01-09T15:35:00Z">
        <w:r w:rsidR="00EE589D" w:rsidRPr="00145354" w:rsidDel="008B7DCA">
          <w:rPr>
            <w:szCs w:val="24"/>
          </w:rPr>
          <w:delText>executors</w:delText>
        </w:r>
      </w:del>
      <w:ins w:id="51" w:author="Netland  Torbjorn" w:date="2023-01-09T15:35:00Z">
        <w:r w:rsidR="008B7DCA">
          <w:rPr>
            <w:szCs w:val="24"/>
          </w:rPr>
          <w:t>experts</w:t>
        </w:r>
        <w:commentRangeEnd w:id="49"/>
        <w:r w:rsidR="008B7DCA">
          <w:rPr>
            <w:rStyle w:val="CommentReference"/>
          </w:rPr>
          <w:commentReference w:id="49"/>
        </w:r>
      </w:ins>
      <w:r w:rsidR="00972FF8" w:rsidRPr="00145354">
        <w:rPr>
          <w:szCs w:val="24"/>
        </w:rPr>
        <w:t>.</w:t>
      </w:r>
      <w:r w:rsidR="0012101A" w:rsidRPr="00145354">
        <w:rPr>
          <w:szCs w:val="24"/>
        </w:rPr>
        <w:t xml:space="preserve"> </w:t>
      </w:r>
      <w:r w:rsidR="00972FF8" w:rsidRPr="00145354">
        <w:rPr>
          <w:szCs w:val="24"/>
        </w:rPr>
        <w:t xml:space="preserve">We </w:t>
      </w:r>
      <w:del w:id="52" w:author="Netland  Torbjorn" w:date="2023-01-09T15:37:00Z">
        <w:r w:rsidR="00972FF8" w:rsidRPr="00145354" w:rsidDel="008B7DCA">
          <w:rPr>
            <w:szCs w:val="24"/>
          </w:rPr>
          <w:delText>present</w:delText>
        </w:r>
        <w:r w:rsidR="00D25145" w:rsidRPr="00145354" w:rsidDel="008B7DCA">
          <w:rPr>
            <w:szCs w:val="24"/>
          </w:rPr>
          <w:delText xml:space="preserve"> </w:delText>
        </w:r>
      </w:del>
      <w:ins w:id="53" w:author="Netland  Torbjorn" w:date="2023-01-09T15:37:00Z">
        <w:r w:rsidR="008B7DCA">
          <w:rPr>
            <w:szCs w:val="24"/>
          </w:rPr>
          <w:t>illustrate</w:t>
        </w:r>
        <w:r w:rsidR="008B7DCA" w:rsidRPr="00145354">
          <w:rPr>
            <w:szCs w:val="24"/>
          </w:rPr>
          <w:t xml:space="preserve"> </w:t>
        </w:r>
      </w:ins>
      <w:r w:rsidR="00D25145" w:rsidRPr="00145354">
        <w:rPr>
          <w:szCs w:val="24"/>
        </w:rPr>
        <w:t xml:space="preserve">our findings </w:t>
      </w:r>
      <w:del w:id="54" w:author="Netland  Torbjorn" w:date="2023-01-09T15:29:00Z">
        <w:r w:rsidR="00D25145" w:rsidRPr="00145354" w:rsidDel="00E83A33">
          <w:rPr>
            <w:szCs w:val="24"/>
          </w:rPr>
          <w:delText>through</w:delText>
        </w:r>
        <w:r w:rsidR="00EE589D" w:rsidRPr="00145354" w:rsidDel="00E83A33">
          <w:rPr>
            <w:szCs w:val="24"/>
          </w:rPr>
          <w:delText xml:space="preserve"> </w:delText>
        </w:r>
      </w:del>
      <w:ins w:id="55" w:author="Netland  Torbjorn" w:date="2023-01-09T15:29:00Z">
        <w:r w:rsidR="00E83A33">
          <w:rPr>
            <w:szCs w:val="24"/>
          </w:rPr>
          <w:t>using</w:t>
        </w:r>
        <w:r w:rsidR="00E83A33" w:rsidRPr="00145354">
          <w:rPr>
            <w:szCs w:val="24"/>
          </w:rPr>
          <w:t xml:space="preserve"> </w:t>
        </w:r>
      </w:ins>
      <w:r w:rsidR="008A0232" w:rsidRPr="00145354">
        <w:rPr>
          <w:szCs w:val="24"/>
        </w:rPr>
        <w:t xml:space="preserve">the </w:t>
      </w:r>
      <w:r w:rsidR="008378CC" w:rsidRPr="00145354">
        <w:rPr>
          <w:szCs w:val="24"/>
        </w:rPr>
        <w:t xml:space="preserve">open innovation funnel </w:t>
      </w:r>
      <w:commentRangeStart w:id="56"/>
      <w:r w:rsidR="00194782" w:rsidRPr="00145354">
        <w:rPr>
          <w:szCs w:val="24"/>
        </w:rPr>
        <w:t>phases</w:t>
      </w:r>
      <w:ins w:id="57" w:author="Netland  Torbjorn" w:date="2023-01-09T15:29:00Z">
        <w:r w:rsidR="00E83A33">
          <w:rPr>
            <w:szCs w:val="24"/>
          </w:rPr>
          <w:t xml:space="preserve">. </w:t>
        </w:r>
      </w:ins>
      <w:ins w:id="58" w:author="Netland  Torbjorn" w:date="2023-01-09T15:31:00Z">
        <w:r w:rsidR="00E83A33">
          <w:rPr>
            <w:szCs w:val="24"/>
          </w:rPr>
          <w:t xml:space="preserve">To the project management literature, we contribute </w:t>
        </w:r>
      </w:ins>
      <w:del w:id="59" w:author="Netland  Torbjorn" w:date="2023-01-09T15:29:00Z">
        <w:r w:rsidR="008378CC" w:rsidRPr="00145354" w:rsidDel="00E83A33">
          <w:rPr>
            <w:szCs w:val="24"/>
          </w:rPr>
          <w:delText xml:space="preserve"> to</w:delText>
        </w:r>
        <w:commentRangeEnd w:id="56"/>
        <w:r w:rsidR="00EE589D" w:rsidRPr="00145354" w:rsidDel="00E83A33">
          <w:rPr>
            <w:rStyle w:val="CommentReference"/>
            <w:sz w:val="24"/>
            <w:szCs w:val="24"/>
          </w:rPr>
          <w:commentReference w:id="56"/>
        </w:r>
        <w:r w:rsidR="00194782" w:rsidRPr="004C1BA8" w:rsidDel="00E83A33">
          <w:rPr>
            <w:szCs w:val="24"/>
          </w:rPr>
          <w:delText xml:space="preserve"> extend theoretical insights in the open innovation </w:delText>
        </w:r>
        <w:r w:rsidR="008378CC" w:rsidRPr="004C1BA8" w:rsidDel="00E83A33">
          <w:rPr>
            <w:szCs w:val="24"/>
          </w:rPr>
          <w:delText>via</w:delText>
        </w:r>
      </w:del>
      <w:ins w:id="60" w:author="Netland  Torbjorn" w:date="2023-01-09T15:32:00Z">
        <w:r w:rsidR="00E83A33">
          <w:rPr>
            <w:szCs w:val="24"/>
          </w:rPr>
          <w:t xml:space="preserve">new </w:t>
        </w:r>
      </w:ins>
      <w:ins w:id="61" w:author="Netland  Torbjorn" w:date="2023-01-09T15:30:00Z">
        <w:r w:rsidR="00E83A33">
          <w:rPr>
            <w:szCs w:val="24"/>
          </w:rPr>
          <w:t>theoretical insights into</w:t>
        </w:r>
      </w:ins>
      <w:r w:rsidR="008378CC" w:rsidRPr="004C1BA8">
        <w:rPr>
          <w:szCs w:val="24"/>
        </w:rPr>
        <w:t xml:space="preserve"> </w:t>
      </w:r>
      <w:r w:rsidR="00194782" w:rsidRPr="004C1BA8">
        <w:rPr>
          <w:szCs w:val="24"/>
        </w:rPr>
        <w:t xml:space="preserve">organizational roles </w:t>
      </w:r>
      <w:ins w:id="62" w:author="Netland  Torbjorn" w:date="2023-01-09T15:32:00Z">
        <w:r w:rsidR="00E83A33">
          <w:rPr>
            <w:szCs w:val="24"/>
          </w:rPr>
          <w:t xml:space="preserve">and success factors </w:t>
        </w:r>
      </w:ins>
      <w:del w:id="63" w:author="Netland  Torbjorn" w:date="2023-01-09T15:30:00Z">
        <w:r w:rsidR="00194782" w:rsidRPr="004C1BA8" w:rsidDel="00E83A33">
          <w:rPr>
            <w:szCs w:val="24"/>
          </w:rPr>
          <w:delText>domain</w:delText>
        </w:r>
        <w:r w:rsidR="008378CC" w:rsidRPr="004251C4" w:rsidDel="00E83A33">
          <w:rPr>
            <w:szCs w:val="24"/>
          </w:rPr>
          <w:delText xml:space="preserve"> </w:delText>
        </w:r>
      </w:del>
      <w:ins w:id="64" w:author="Netland  Torbjorn" w:date="2023-01-09T15:30:00Z">
        <w:r w:rsidR="00E83A33">
          <w:rPr>
            <w:szCs w:val="24"/>
          </w:rPr>
          <w:t>during open innovation projects. The f</w:t>
        </w:r>
      </w:ins>
      <w:ins w:id="65" w:author="Netland  Torbjorn" w:date="2023-01-09T15:31:00Z">
        <w:r w:rsidR="00E83A33">
          <w:rPr>
            <w:szCs w:val="24"/>
          </w:rPr>
          <w:t xml:space="preserve">indings help </w:t>
        </w:r>
      </w:ins>
      <w:del w:id="66" w:author="Netland  Torbjorn" w:date="2023-01-09T15:31:00Z">
        <w:r w:rsidR="008378CC" w:rsidRPr="004251C4" w:rsidDel="00E83A33">
          <w:rPr>
            <w:szCs w:val="24"/>
          </w:rPr>
          <w:delText xml:space="preserve">and </w:delText>
        </w:r>
        <w:r w:rsidR="004A409C" w:rsidRPr="004251C4" w:rsidDel="00E83A33">
          <w:rPr>
            <w:szCs w:val="24"/>
          </w:rPr>
          <w:delText xml:space="preserve">to </w:delText>
        </w:r>
        <w:r w:rsidR="00F41101" w:rsidRPr="00145354" w:rsidDel="00E83A33">
          <w:rPr>
            <w:szCs w:val="24"/>
          </w:rPr>
          <w:delText xml:space="preserve">guide </w:delText>
        </w:r>
      </w:del>
      <w:r w:rsidR="00F41101" w:rsidRPr="00145354">
        <w:rPr>
          <w:szCs w:val="24"/>
        </w:rPr>
        <w:t xml:space="preserve">practitioners </w:t>
      </w:r>
      <w:del w:id="67" w:author="Netland  Torbjorn" w:date="2023-01-09T15:33:00Z">
        <w:r w:rsidR="00414C04" w:rsidRPr="00145354" w:rsidDel="008B7DCA">
          <w:rPr>
            <w:szCs w:val="24"/>
          </w:rPr>
          <w:delText xml:space="preserve">in </w:delText>
        </w:r>
      </w:del>
      <w:r w:rsidR="008378CC" w:rsidRPr="00145354">
        <w:rPr>
          <w:szCs w:val="24"/>
        </w:rPr>
        <w:t>plan</w:t>
      </w:r>
      <w:del w:id="68" w:author="Netland  Torbjorn" w:date="2023-01-09T15:37:00Z">
        <w:r w:rsidR="008378CC" w:rsidRPr="00145354" w:rsidDel="008B7DCA">
          <w:rPr>
            <w:szCs w:val="24"/>
          </w:rPr>
          <w:delText>ning</w:delText>
        </w:r>
      </w:del>
      <w:ins w:id="69" w:author="Netland  Torbjorn" w:date="2023-01-09T15:37:00Z">
        <w:r w:rsidR="008B7DCA">
          <w:rPr>
            <w:szCs w:val="24"/>
          </w:rPr>
          <w:t xml:space="preserve"> better</w:t>
        </w:r>
      </w:ins>
      <w:r w:rsidR="008378CC" w:rsidRPr="00145354">
        <w:rPr>
          <w:szCs w:val="24"/>
        </w:rPr>
        <w:t xml:space="preserve"> collaborative responses to demand shocks and disruptions</w:t>
      </w:r>
      <w:del w:id="70" w:author="Netland  Torbjorn" w:date="2023-01-09T15:33:00Z">
        <w:r w:rsidR="00414C04" w:rsidRPr="00145354" w:rsidDel="00E83A33">
          <w:rPr>
            <w:szCs w:val="24"/>
          </w:rPr>
          <w:delText>.</w:delText>
        </w:r>
      </w:del>
      <w:del w:id="71" w:author="Netland  Torbjorn" w:date="2023-01-09T15:31:00Z">
        <w:r w:rsidR="00414C04" w:rsidRPr="00145354" w:rsidDel="00E83A33">
          <w:rPr>
            <w:szCs w:val="24"/>
          </w:rPr>
          <w:delText xml:space="preserve"> However, t</w:delText>
        </w:r>
        <w:r w:rsidR="00EE589D" w:rsidRPr="00145354" w:rsidDel="00E83A33">
          <w:rPr>
            <w:szCs w:val="24"/>
          </w:rPr>
          <w:delText xml:space="preserve">he study is limited by </w:delText>
        </w:r>
        <w:r w:rsidR="00414C04" w:rsidRPr="00145354" w:rsidDel="00E83A33">
          <w:rPr>
            <w:szCs w:val="24"/>
          </w:rPr>
          <w:delText xml:space="preserve">the </w:delText>
        </w:r>
      </w:del>
      <w:del w:id="72" w:author="Netland  Torbjorn" w:date="2023-01-09T15:22:00Z">
        <w:r w:rsidR="00EE589D" w:rsidRPr="00145354" w:rsidDel="00E83A33">
          <w:rPr>
            <w:szCs w:val="24"/>
          </w:rPr>
          <w:delText>COVID</w:delText>
        </w:r>
      </w:del>
      <w:del w:id="73" w:author="Netland  Torbjorn" w:date="2023-01-09T15:31:00Z">
        <w:r w:rsidR="00414C04" w:rsidRPr="00145354" w:rsidDel="00E83A33">
          <w:rPr>
            <w:szCs w:val="24"/>
          </w:rPr>
          <w:delText>-</w:delText>
        </w:r>
        <w:r w:rsidR="00EE589D" w:rsidRPr="00145354" w:rsidDel="00E83A33">
          <w:rPr>
            <w:szCs w:val="24"/>
          </w:rPr>
          <w:delText xml:space="preserve">19 context and the produced product – </w:delText>
        </w:r>
        <w:r w:rsidR="00414C04" w:rsidRPr="00145354" w:rsidDel="00E83A33">
          <w:rPr>
            <w:szCs w:val="24"/>
          </w:rPr>
          <w:delText xml:space="preserve">a </w:delText>
        </w:r>
        <w:r w:rsidR="00EE589D" w:rsidRPr="00145354" w:rsidDel="00E83A33">
          <w:rPr>
            <w:szCs w:val="24"/>
          </w:rPr>
          <w:delText xml:space="preserve">healthcare ventilator. </w:delText>
        </w:r>
        <w:r w:rsidR="00414C04" w:rsidRPr="00145354" w:rsidDel="00E83A33">
          <w:rPr>
            <w:szCs w:val="24"/>
          </w:rPr>
          <w:delText>—</w:delText>
        </w:r>
        <w:r w:rsidR="00414C04" w:rsidRPr="00145354" w:rsidDel="00E83A33">
          <w:rPr>
            <w:i/>
            <w:iCs/>
            <w:szCs w:val="24"/>
          </w:rPr>
          <w:delText>u</w:delText>
        </w:r>
        <w:r w:rsidR="00414C04" w:rsidRPr="00145354" w:rsidDel="00E83A33">
          <w:rPr>
            <w:b/>
            <w:i/>
            <w:iCs/>
            <w:szCs w:val="24"/>
            <w:highlight w:val="yellow"/>
          </w:rPr>
          <w:delText xml:space="preserve">nclear contribution to </w:delText>
        </w:r>
        <w:commentRangeStart w:id="74"/>
        <w:commentRangeStart w:id="75"/>
        <w:commentRangeStart w:id="76"/>
        <w:commentRangeStart w:id="77"/>
        <w:r w:rsidR="00414C04" w:rsidRPr="00145354" w:rsidDel="00E83A33">
          <w:rPr>
            <w:b/>
            <w:i/>
            <w:iCs/>
            <w:szCs w:val="24"/>
            <w:highlight w:val="yellow"/>
          </w:rPr>
          <w:delText>project management</w:delText>
        </w:r>
        <w:commentRangeEnd w:id="74"/>
        <w:commentRangeEnd w:id="75"/>
        <w:commentRangeEnd w:id="76"/>
        <w:commentRangeEnd w:id="77"/>
        <w:r w:rsidR="00414C04" w:rsidRPr="00145354" w:rsidDel="00E83A33">
          <w:rPr>
            <w:b/>
            <w:i/>
            <w:iCs/>
            <w:szCs w:val="24"/>
            <w:highlight w:val="yellow"/>
          </w:rPr>
          <w:delText xml:space="preserve"> yet</w:delText>
        </w:r>
        <w:r w:rsidR="00414C04" w:rsidRPr="00145354" w:rsidDel="00E83A33">
          <w:rPr>
            <w:rStyle w:val="CommentReference"/>
            <w:b/>
            <w:i/>
            <w:iCs/>
            <w:sz w:val="24"/>
            <w:szCs w:val="24"/>
            <w:highlight w:val="yellow"/>
            <w:rPrChange w:id="78" w:author="Ho  Wan Ri" w:date="2023-01-06T12:55:00Z">
              <w:rPr>
                <w:rStyle w:val="CommentReference"/>
                <w:b/>
                <w:highlight w:val="yellow"/>
              </w:rPr>
            </w:rPrChange>
          </w:rPr>
          <w:commentReference w:id="74"/>
        </w:r>
        <w:r w:rsidRPr="00145354" w:rsidDel="00E83A33">
          <w:rPr>
            <w:rStyle w:val="CommentReference"/>
            <w:i/>
            <w:iCs/>
            <w:sz w:val="24"/>
            <w:szCs w:val="24"/>
            <w:rPrChange w:id="79" w:author="Ho  Wan Ri" w:date="2023-01-06T12:55:00Z">
              <w:rPr>
                <w:rStyle w:val="CommentReference"/>
              </w:rPr>
            </w:rPrChange>
          </w:rPr>
          <w:commentReference w:id="75"/>
        </w:r>
        <w:r w:rsidR="00BB53C7" w:rsidRPr="00145354" w:rsidDel="00E83A33">
          <w:rPr>
            <w:rStyle w:val="CommentReference"/>
            <w:i/>
            <w:iCs/>
          </w:rPr>
          <w:commentReference w:id="76"/>
        </w:r>
        <w:r w:rsidR="00145354" w:rsidRPr="00145354" w:rsidDel="00E83A33">
          <w:rPr>
            <w:rStyle w:val="CommentReference"/>
            <w:i/>
            <w:iCs/>
          </w:rPr>
          <w:commentReference w:id="77"/>
        </w:r>
      </w:del>
      <w:r w:rsidR="00414C04" w:rsidRPr="00145354">
        <w:rPr>
          <w:i/>
          <w:iCs/>
          <w:szCs w:val="24"/>
        </w:rPr>
        <w:t>.</w:t>
      </w:r>
    </w:p>
    <w:p w:rsidR="008B7DCA" w:rsidRDefault="008B7DCA" w:rsidP="008B7DCA">
      <w:pPr>
        <w:rPr>
          <w:ins w:id="80" w:author="Netland  Torbjorn" w:date="2023-01-09T15:37:00Z"/>
          <w:b/>
          <w:bCs/>
          <w:szCs w:val="24"/>
        </w:rPr>
        <w:pPrChange w:id="81" w:author="Netland  Torbjorn" w:date="2023-01-09T15:37:00Z">
          <w:pPr>
            <w:pStyle w:val="Default"/>
            <w:pageBreakBefore/>
            <w:spacing w:line="480" w:lineRule="auto"/>
            <w:jc w:val="center"/>
          </w:pPr>
        </w:pPrChange>
      </w:pPr>
    </w:p>
    <w:p w:rsidR="008B7DCA" w:rsidRDefault="008B7DCA" w:rsidP="008B7DCA">
      <w:pPr>
        <w:rPr>
          <w:ins w:id="82" w:author="Netland  Torbjorn" w:date="2023-01-09T15:37:00Z"/>
          <w:b/>
          <w:bCs/>
          <w:szCs w:val="24"/>
        </w:rPr>
        <w:pPrChange w:id="83" w:author="Netland  Torbjorn" w:date="2023-01-09T15:37:00Z">
          <w:pPr>
            <w:pStyle w:val="Default"/>
            <w:pageBreakBefore/>
            <w:spacing w:line="480" w:lineRule="auto"/>
            <w:jc w:val="center"/>
          </w:pPr>
        </w:pPrChange>
      </w:pPr>
    </w:p>
    <w:p w:rsidR="00E87139" w:rsidRDefault="008F72ED" w:rsidP="008B7DCA">
      <w:pPr>
        <w:pPrChange w:id="84" w:author="Netland  Torbjorn" w:date="2023-01-09T15:37:00Z">
          <w:pPr>
            <w:pStyle w:val="Default"/>
            <w:pageBreakBefore/>
            <w:spacing w:line="480" w:lineRule="auto"/>
            <w:jc w:val="center"/>
          </w:pPr>
        </w:pPrChange>
      </w:pPr>
      <w:r w:rsidRPr="004C1BA8">
        <w:rPr>
          <w:b/>
          <w:bCs/>
          <w:szCs w:val="24"/>
          <w:rPrChange w:id="85" w:author="Ho  Wan Ri" w:date="2023-01-06T12:55:00Z">
            <w:rPr>
              <w:b/>
              <w:bCs/>
              <w:sz w:val="23"/>
              <w:szCs w:val="23"/>
            </w:rPr>
          </w:rPrChange>
        </w:rPr>
        <w:t xml:space="preserve">Keywords: </w:t>
      </w:r>
      <w:del w:id="86" w:author="Netland  Torbjorn" w:date="2023-01-09T15:37:00Z">
        <w:r w:rsidRPr="004C1BA8" w:rsidDel="008B7DCA">
          <w:rPr>
            <w:szCs w:val="24"/>
            <w:rPrChange w:id="87" w:author="Ho  Wan Ri" w:date="2023-01-06T12:55:00Z">
              <w:rPr>
                <w:sz w:val="23"/>
                <w:szCs w:val="23"/>
              </w:rPr>
            </w:rPrChange>
          </w:rPr>
          <w:delText>(</w:delText>
        </w:r>
      </w:del>
      <w:r w:rsidR="004228FE" w:rsidRPr="004C1BA8">
        <w:rPr>
          <w:szCs w:val="24"/>
          <w:rPrChange w:id="88" w:author="Ho  Wan Ri" w:date="2023-01-06T12:55:00Z">
            <w:rPr>
              <w:sz w:val="23"/>
              <w:szCs w:val="23"/>
            </w:rPr>
          </w:rPrChange>
        </w:rPr>
        <w:t xml:space="preserve">open innovation, </w:t>
      </w:r>
      <w:r w:rsidR="00CA4DAA">
        <w:t>organizational roles</w:t>
      </w:r>
      <w:ins w:id="89" w:author="Netland  Torbjorn" w:date="2023-01-09T15:37:00Z">
        <w:r w:rsidR="008B7DCA">
          <w:rPr>
            <w:szCs w:val="24"/>
          </w:rPr>
          <w:t xml:space="preserve">, </w:t>
        </w:r>
      </w:ins>
      <w:ins w:id="90" w:author="Netland  Torbjorn" w:date="2023-01-09T15:38:00Z">
        <w:r w:rsidR="008B7DCA">
          <w:rPr>
            <w:szCs w:val="24"/>
          </w:rPr>
          <w:t>project management,</w:t>
        </w:r>
      </w:ins>
      <w:ins w:id="91" w:author="Netland  Torbjorn" w:date="2023-01-09T15:37:00Z">
        <w:r w:rsidR="008B7DCA">
          <w:rPr>
            <w:szCs w:val="24"/>
          </w:rPr>
          <w:t xml:space="preserve"> covid-19</w:t>
        </w:r>
      </w:ins>
      <w:del w:id="92" w:author="Netland  Torbjorn" w:date="2023-01-09T15:37:00Z">
        <w:r w:rsidR="004228FE" w:rsidRPr="004C1BA8" w:rsidDel="008B7DCA">
          <w:rPr>
            <w:szCs w:val="24"/>
            <w:rPrChange w:id="93" w:author="Ho  Wan Ri" w:date="2023-01-06T12:55:00Z">
              <w:rPr>
                <w:sz w:val="23"/>
                <w:szCs w:val="23"/>
              </w:rPr>
            </w:rPrChange>
          </w:rPr>
          <w:delText>,</w:delText>
        </w:r>
        <w:r w:rsidR="00CA4DAA" w:rsidDel="008B7DCA">
          <w:delText>…</w:delText>
        </w:r>
        <w:r w:rsidRPr="004C1BA8" w:rsidDel="008B7DCA">
          <w:rPr>
            <w:szCs w:val="24"/>
            <w:rPrChange w:id="94" w:author="Ho  Wan Ri" w:date="2023-01-06T12:55:00Z">
              <w:rPr>
                <w:sz w:val="23"/>
                <w:szCs w:val="23"/>
              </w:rPr>
            </w:rPrChange>
          </w:rPr>
          <w:delText xml:space="preserve">) </w:delText>
        </w:r>
      </w:del>
    </w:p>
    <w:p w:rsidR="00F0254A" w:rsidRPr="004C1BA8" w:rsidRDefault="004C1BA8" w:rsidP="00E87139">
      <w:pPr>
        <w:pStyle w:val="Default"/>
        <w:pageBreakBefore/>
        <w:spacing w:line="480" w:lineRule="auto"/>
        <w:jc w:val="center"/>
        <w:rPr>
          <w:rPrChange w:id="95" w:author="Ho  Wan Ri" w:date="2023-01-06T12:55:00Z">
            <w:rPr>
              <w:sz w:val="23"/>
              <w:szCs w:val="23"/>
            </w:rPr>
          </w:rPrChange>
        </w:rPr>
      </w:pPr>
      <w:ins w:id="96" w:author="Ho  Wan Ri" w:date="2023-01-06T12:52:00Z">
        <w:r w:rsidRPr="0020028A">
          <w:rPr>
            <w:b/>
            <w:rPrChange w:id="97" w:author="Nikolai Kazantsev" w:date="2023-01-06T18:19:00Z">
              <w:rPr>
                <w:sz w:val="23"/>
                <w:szCs w:val="23"/>
              </w:rPr>
            </w:rPrChange>
          </w:rPr>
          <w:t>I</w:t>
        </w:r>
      </w:ins>
      <w:r w:rsidR="008F72ED" w:rsidRPr="004C1BA8">
        <w:rPr>
          <w:b/>
          <w:bCs/>
          <w:rPrChange w:id="98" w:author="Ho  Wan Ri" w:date="2023-01-06T12:55:00Z">
            <w:rPr>
              <w:b/>
              <w:bCs/>
              <w:sz w:val="23"/>
              <w:szCs w:val="23"/>
            </w:rPr>
          </w:rPrChange>
        </w:rPr>
        <w:t>NTRODUCTION</w:t>
      </w:r>
    </w:p>
    <w:p w:rsidR="007453B5" w:rsidRPr="004C1BA8" w:rsidDel="008B7DCA" w:rsidRDefault="007453B5" w:rsidP="007453B5">
      <w:pPr>
        <w:spacing w:line="240" w:lineRule="auto"/>
        <w:jc w:val="right"/>
        <w:rPr>
          <w:del w:id="99" w:author="Netland  Torbjorn" w:date="2023-01-09T15:40:00Z"/>
          <w:szCs w:val="24"/>
          <w:rPrChange w:id="100" w:author="Ho  Wan Ri" w:date="2023-01-06T12:55:00Z">
            <w:rPr>
              <w:del w:id="101" w:author="Netland  Torbjorn" w:date="2023-01-09T15:40:00Z"/>
              <w:sz w:val="23"/>
            </w:rPr>
          </w:rPrChange>
        </w:rPr>
      </w:pPr>
      <w:ins w:id="102" w:author="Nikolai Kazantsev" w:date="2023-01-06T01:20:00Z">
        <w:del w:id="103" w:author="Netland  Torbjorn" w:date="2023-01-09T15:40:00Z">
          <w:r w:rsidRPr="004C1BA8" w:rsidDel="008B7DCA">
            <w:rPr>
              <w:szCs w:val="24"/>
              <w:rPrChange w:id="104" w:author="Ho  Wan Ri" w:date="2023-01-06T12:55:00Z">
                <w:rPr>
                  <w:sz w:val="23"/>
                </w:rPr>
              </w:rPrChange>
            </w:rPr>
            <w:delText xml:space="preserve"> </w:delText>
          </w:r>
        </w:del>
      </w:ins>
    </w:p>
    <w:p w:rsidR="007453B5" w:rsidRPr="00145354" w:rsidDel="008B7DCA" w:rsidRDefault="00145354" w:rsidP="008B7DCA">
      <w:pPr>
        <w:spacing w:line="240" w:lineRule="auto"/>
        <w:ind w:right="-46"/>
        <w:jc w:val="right"/>
        <w:rPr>
          <w:del w:id="105" w:author="Netland  Torbjorn" w:date="2023-01-09T15:39:00Z"/>
          <w:i/>
          <w:iCs/>
          <w:szCs w:val="24"/>
          <w:lang w:val="en-GB"/>
        </w:rPr>
        <w:pPrChange w:id="106" w:author="Netland  Torbjorn" w:date="2023-01-09T15:40:00Z">
          <w:pPr>
            <w:spacing w:line="240" w:lineRule="auto"/>
            <w:ind w:right="-46"/>
            <w:jc w:val="right"/>
          </w:pPr>
        </w:pPrChange>
      </w:pPr>
      <w:ins w:id="107" w:author="Ho  Wan Ri" w:date="2023-01-06T19:57:00Z">
        <w:r w:rsidRPr="00145354">
          <w:rPr>
            <w:i/>
            <w:iCs/>
            <w:szCs w:val="24"/>
          </w:rPr>
          <w:t>“</w:t>
        </w:r>
      </w:ins>
      <w:del w:id="108" w:author="Netland  Torbjorn" w:date="2023-01-09T15:39:00Z">
        <w:r w:rsidR="007453B5" w:rsidRPr="00145354" w:rsidDel="008B7DCA">
          <w:rPr>
            <w:i/>
            <w:iCs/>
            <w:szCs w:val="24"/>
            <w:lang w:val="en-GB"/>
          </w:rPr>
          <w:delText xml:space="preserve">All over innovation, how the problem was approached, starts from the problem. </w:delText>
        </w:r>
      </w:del>
    </w:p>
    <w:p w:rsidR="007453B5" w:rsidRPr="00145354" w:rsidDel="008B7DCA" w:rsidRDefault="007453B5" w:rsidP="008B7DCA">
      <w:pPr>
        <w:spacing w:line="240" w:lineRule="auto"/>
        <w:ind w:right="-46"/>
        <w:jc w:val="left"/>
        <w:rPr>
          <w:del w:id="109" w:author="Netland  Torbjorn" w:date="2023-01-09T15:39:00Z"/>
          <w:i/>
          <w:iCs/>
          <w:szCs w:val="24"/>
          <w:lang w:val="en-GB"/>
        </w:rPr>
        <w:pPrChange w:id="110" w:author="Netland  Torbjorn" w:date="2023-01-09T15:40:00Z">
          <w:pPr>
            <w:spacing w:line="240" w:lineRule="auto"/>
            <w:ind w:right="-46"/>
            <w:jc w:val="right"/>
          </w:pPr>
        </w:pPrChange>
      </w:pPr>
      <w:del w:id="111" w:author="Netland  Torbjorn" w:date="2023-01-09T15:39:00Z">
        <w:r w:rsidRPr="00145354" w:rsidDel="008B7DCA">
          <w:rPr>
            <w:i/>
            <w:iCs/>
            <w:szCs w:val="24"/>
            <w:lang w:val="en-GB"/>
          </w:rPr>
          <w:delText xml:space="preserve">Starts from the when in the past such powerful companies came together to make a complex medical device? </w:delText>
        </w:r>
      </w:del>
      <w:r w:rsidRPr="00145354">
        <w:rPr>
          <w:i/>
          <w:iCs/>
          <w:szCs w:val="24"/>
          <w:lang w:val="en-GB"/>
        </w:rPr>
        <w:t>They re-created a medical device. The whole project was a big innovation.</w:t>
      </w:r>
      <w:ins w:id="112" w:author="Netland  Torbjorn" w:date="2023-01-09T15:40:00Z">
        <w:r w:rsidR="008B7DCA">
          <w:rPr>
            <w:i/>
            <w:iCs/>
            <w:szCs w:val="24"/>
            <w:lang w:val="en-GB"/>
          </w:rPr>
          <w:t xml:space="preserve"> </w:t>
        </w:r>
      </w:ins>
    </w:p>
    <w:p w:rsidR="007453B5" w:rsidRPr="008B7DCA" w:rsidDel="008B7DCA" w:rsidRDefault="007453B5" w:rsidP="008B7DCA">
      <w:pPr>
        <w:spacing w:line="240" w:lineRule="auto"/>
        <w:ind w:right="-46"/>
        <w:jc w:val="left"/>
        <w:rPr>
          <w:del w:id="113" w:author="Netland  Torbjorn" w:date="2023-01-09T15:39:00Z"/>
          <w:iCs/>
          <w:szCs w:val="24"/>
          <w:lang w:val="en-GB"/>
          <w:rPrChange w:id="114" w:author="Netland  Torbjorn" w:date="2023-01-09T15:40:00Z">
            <w:rPr>
              <w:del w:id="115" w:author="Netland  Torbjorn" w:date="2023-01-09T15:39:00Z"/>
              <w:i/>
              <w:iCs/>
              <w:szCs w:val="24"/>
              <w:lang w:val="en-GB"/>
            </w:rPr>
          </w:rPrChange>
        </w:rPr>
        <w:pPrChange w:id="116" w:author="Netland  Torbjorn" w:date="2023-01-09T15:40:00Z">
          <w:pPr>
            <w:spacing w:line="240" w:lineRule="auto"/>
            <w:ind w:right="-46"/>
            <w:jc w:val="right"/>
          </w:pPr>
        </w:pPrChange>
      </w:pPr>
      <w:r w:rsidRPr="00145354">
        <w:rPr>
          <w:i/>
          <w:iCs/>
          <w:szCs w:val="24"/>
          <w:lang w:val="en-GB"/>
        </w:rPr>
        <w:t>The thinking process</w:t>
      </w:r>
      <w:ins w:id="117" w:author="Netland  Torbjorn" w:date="2023-01-09T15:39:00Z">
        <w:r w:rsidR="008B7DCA">
          <w:rPr>
            <w:i/>
            <w:iCs/>
            <w:szCs w:val="24"/>
            <w:lang w:val="en-GB"/>
          </w:rPr>
          <w:t xml:space="preserve"> </w:t>
        </w:r>
      </w:ins>
      <w:del w:id="118" w:author="Netland  Torbjorn" w:date="2023-01-09T15:39:00Z">
        <w:r w:rsidRPr="00145354" w:rsidDel="008B7DCA">
          <w:rPr>
            <w:i/>
            <w:iCs/>
            <w:szCs w:val="24"/>
            <w:lang w:val="en-GB"/>
          </w:rPr>
          <w:delText xml:space="preserve"> </w:delText>
        </w:r>
      </w:del>
      <w:r w:rsidRPr="00145354">
        <w:rPr>
          <w:i/>
          <w:iCs/>
          <w:szCs w:val="24"/>
          <w:lang w:val="en-GB"/>
        </w:rPr>
        <w:t>was innovation</w:t>
      </w:r>
      <w:ins w:id="119" w:author="Netland  Torbjorn" w:date="2023-01-09T15:40:00Z">
        <w:r w:rsidR="008B7DCA">
          <w:rPr>
            <w:i/>
            <w:iCs/>
            <w:szCs w:val="24"/>
            <w:lang w:val="en-GB"/>
          </w:rPr>
          <w:t>!</w:t>
        </w:r>
      </w:ins>
      <w:del w:id="120" w:author="Netland  Torbjorn" w:date="2023-01-09T15:40:00Z">
        <w:r w:rsidRPr="00145354" w:rsidDel="008B7DCA">
          <w:rPr>
            <w:i/>
            <w:iCs/>
            <w:szCs w:val="24"/>
            <w:lang w:val="en-GB"/>
          </w:rPr>
          <w:delText>.</w:delText>
        </w:r>
      </w:del>
      <w:r w:rsidR="00145354" w:rsidRPr="00145354">
        <w:rPr>
          <w:i/>
          <w:iCs/>
          <w:szCs w:val="24"/>
          <w:lang w:val="en-GB"/>
        </w:rPr>
        <w:t>”</w:t>
      </w:r>
      <w:ins w:id="121" w:author="Netland  Torbjorn" w:date="2023-01-09T15:40:00Z">
        <w:r w:rsidR="008B7DCA">
          <w:rPr>
            <w:iCs/>
            <w:szCs w:val="24"/>
            <w:lang w:val="en-GB"/>
          </w:rPr>
          <w:t xml:space="preserve"> (CEO, </w:t>
        </w:r>
      </w:ins>
    </w:p>
    <w:p w:rsidR="007453B5" w:rsidRPr="00145354" w:rsidDel="008B7DCA" w:rsidRDefault="007453B5" w:rsidP="008B7DCA">
      <w:pPr>
        <w:spacing w:line="240" w:lineRule="auto"/>
        <w:ind w:right="-46"/>
        <w:jc w:val="left"/>
        <w:rPr>
          <w:del w:id="122" w:author="Netland  Torbjorn" w:date="2023-01-09T15:38:00Z"/>
          <w:szCs w:val="24"/>
          <w:lang w:val="en-GB"/>
        </w:rPr>
        <w:pPrChange w:id="123" w:author="Netland  Torbjorn" w:date="2023-01-09T15:40:00Z">
          <w:pPr>
            <w:spacing w:line="240" w:lineRule="auto"/>
            <w:ind w:left="4111"/>
            <w:jc w:val="right"/>
          </w:pPr>
        </w:pPrChange>
      </w:pPr>
    </w:p>
    <w:p w:rsidR="00B621A3" w:rsidRPr="00145354" w:rsidDel="008B7DCA" w:rsidRDefault="00145354" w:rsidP="008B7DCA">
      <w:pPr>
        <w:spacing w:line="240" w:lineRule="auto"/>
        <w:ind w:right="-46"/>
        <w:jc w:val="left"/>
        <w:rPr>
          <w:del w:id="124" w:author="Netland  Torbjorn" w:date="2023-01-09T15:38:00Z"/>
          <w:szCs w:val="24"/>
        </w:rPr>
        <w:pPrChange w:id="125" w:author="Netland  Torbjorn" w:date="2023-01-09T15:40:00Z">
          <w:pPr>
            <w:spacing w:line="240" w:lineRule="auto"/>
            <w:ind w:right="-46"/>
            <w:jc w:val="right"/>
          </w:pPr>
        </w:pPrChange>
      </w:pPr>
      <w:del w:id="126" w:author="Netland  Torbjorn" w:date="2023-01-09T15:38:00Z">
        <w:r w:rsidDel="008B7DCA">
          <w:rPr>
            <w:szCs w:val="24"/>
          </w:rPr>
          <w:delText>“</w:delText>
        </w:r>
        <w:r w:rsidR="00B621A3" w:rsidRPr="00145354" w:rsidDel="008B7DCA">
          <w:rPr>
            <w:szCs w:val="24"/>
          </w:rPr>
          <w:delText>Having had the privilege of operating in such an unconstrained, purpose-driven environment, we are passionate about spreading the experience. We</w:delText>
        </w:r>
        <w:r w:rsidR="00E0511A" w:rsidRPr="00145354" w:rsidDel="008B7DCA">
          <w:rPr>
            <w:szCs w:val="24"/>
          </w:rPr>
          <w:delText xml:space="preserve"> a</w:delText>
        </w:r>
        <w:r w:rsidR="00B621A3" w:rsidRPr="00145354" w:rsidDel="008B7DCA">
          <w:rPr>
            <w:szCs w:val="24"/>
          </w:rPr>
          <w:delText xml:space="preserve">re hoping there will be a </w:delText>
        </w:r>
        <w:r w:rsidR="00323B5F" w:rsidRPr="00145354" w:rsidDel="008B7DCA">
          <w:rPr>
            <w:szCs w:val="24"/>
          </w:rPr>
          <w:delText>'</w:delText>
        </w:r>
        <w:r w:rsidR="00B621A3" w:rsidRPr="00145354" w:rsidDel="008B7DCA">
          <w:rPr>
            <w:szCs w:val="24"/>
          </w:rPr>
          <w:delText>new normal for everyone</w:delText>
        </w:r>
        <w:r w:rsidR="00E0511A" w:rsidRPr="00145354" w:rsidDel="008B7DCA">
          <w:rPr>
            <w:szCs w:val="24"/>
          </w:rPr>
          <w:delText>.</w:delText>
        </w:r>
        <w:r w:rsidDel="008B7DCA">
          <w:rPr>
            <w:szCs w:val="24"/>
          </w:rPr>
          <w:delText>”</w:delText>
        </w:r>
      </w:del>
    </w:p>
    <w:p w:rsidR="0020028A" w:rsidRPr="00E23410" w:rsidRDefault="0020028A" w:rsidP="008B7DCA">
      <w:pPr>
        <w:spacing w:line="240" w:lineRule="auto"/>
        <w:jc w:val="left"/>
        <w:rPr>
          <w:szCs w:val="24"/>
        </w:rPr>
        <w:pPrChange w:id="127" w:author="Netland  Torbjorn" w:date="2023-01-09T15:40:00Z">
          <w:pPr>
            <w:spacing w:line="240" w:lineRule="auto"/>
            <w:jc w:val="right"/>
          </w:pPr>
        </w:pPrChange>
      </w:pPr>
      <w:r w:rsidRPr="00E23410">
        <w:rPr>
          <w:szCs w:val="24"/>
        </w:rPr>
        <w:t>Penlon</w:t>
      </w:r>
      <w:del w:id="128" w:author="Netland  Torbjorn" w:date="2023-01-09T15:40:00Z">
        <w:r w:rsidRPr="00E23410" w:rsidDel="008B7DCA">
          <w:rPr>
            <w:szCs w:val="24"/>
          </w:rPr>
          <w:delText>, CEO</w:delText>
        </w:r>
      </w:del>
      <w:ins w:id="129" w:author="Netland  Torbjorn" w:date="2023-01-09T15:40:00Z">
        <w:r w:rsidR="008B7DCA">
          <w:rPr>
            <w:szCs w:val="24"/>
          </w:rPr>
          <w:t>)</w:t>
        </w:r>
      </w:ins>
    </w:p>
    <w:p w:rsidR="00B621A3" w:rsidRPr="00145354" w:rsidRDefault="00B621A3" w:rsidP="004D4C44">
      <w:pPr>
        <w:rPr>
          <w:szCs w:val="24"/>
        </w:rPr>
      </w:pPr>
    </w:p>
    <w:p w:rsidR="003D29FD" w:rsidRPr="00145354" w:rsidRDefault="0042531C" w:rsidP="004D4C44">
      <w:pPr>
        <w:rPr>
          <w:szCs w:val="24"/>
        </w:rPr>
      </w:pPr>
      <w:ins w:id="130" w:author="Netland  Torbjorn" w:date="2023-01-09T15:41:00Z">
        <w:r>
          <w:rPr>
            <w:szCs w:val="24"/>
          </w:rPr>
          <w:t xml:space="preserve">The </w:t>
        </w:r>
      </w:ins>
      <w:del w:id="131" w:author="Netland  Torbjorn" w:date="2023-01-09T15:41:00Z">
        <w:r w:rsidR="00D47995" w:rsidRPr="00145354" w:rsidDel="0042531C">
          <w:rPr>
            <w:szCs w:val="24"/>
          </w:rPr>
          <w:delText xml:space="preserve">The rapid rate of </w:delText>
        </w:r>
        <w:r w:rsidR="009A72A6" w:rsidRPr="00145354" w:rsidDel="0042531C">
          <w:rPr>
            <w:szCs w:val="24"/>
          </w:rPr>
          <w:delText>change sweeping a</w:delText>
        </w:r>
        <w:r w:rsidR="00E87139" w:rsidDel="0042531C">
          <w:rPr>
            <w:szCs w:val="24"/>
          </w:rPr>
          <w:delText>c</w:delText>
        </w:r>
        <w:r w:rsidR="009A72A6" w:rsidRPr="00145354" w:rsidDel="0042531C">
          <w:rPr>
            <w:szCs w:val="24"/>
          </w:rPr>
          <w:delText>ross the world necessitates an equal, if not more efficient and effective</w:delText>
        </w:r>
        <w:r w:rsidR="0062460C" w:rsidRPr="00145354" w:rsidDel="0042531C">
          <w:rPr>
            <w:szCs w:val="24"/>
          </w:rPr>
          <w:delText>,</w:delText>
        </w:r>
        <w:r w:rsidR="009A72A6" w:rsidRPr="00145354" w:rsidDel="0042531C">
          <w:rPr>
            <w:szCs w:val="24"/>
          </w:rPr>
          <w:delText xml:space="preserve"> rate of change from the industry</w:delText>
        </w:r>
        <w:r w:rsidR="00740726" w:rsidRPr="00145354" w:rsidDel="0042531C">
          <w:rPr>
            <w:szCs w:val="24"/>
          </w:rPr>
          <w:delText xml:space="preserve"> to maintain </w:delText>
        </w:r>
        <w:r w:rsidR="00F708A2" w:rsidRPr="00145354" w:rsidDel="0042531C">
          <w:rPr>
            <w:szCs w:val="24"/>
          </w:rPr>
          <w:delText xml:space="preserve">its </w:delText>
        </w:r>
        <w:r w:rsidR="00740726" w:rsidRPr="00145354" w:rsidDel="0042531C">
          <w:rPr>
            <w:szCs w:val="24"/>
          </w:rPr>
          <w:delText>competitive edge. Firms are grappling with the rapid changes fu</w:delText>
        </w:r>
        <w:r w:rsidR="00697943" w:rsidRPr="00145354" w:rsidDel="0042531C">
          <w:rPr>
            <w:szCs w:val="24"/>
          </w:rPr>
          <w:delText>r</w:delText>
        </w:r>
        <w:r w:rsidR="00740726" w:rsidRPr="00145354" w:rsidDel="0042531C">
          <w:rPr>
            <w:szCs w:val="24"/>
          </w:rPr>
          <w:delText xml:space="preserve">ther </w:delText>
        </w:r>
        <w:r w:rsidR="005538A0" w:rsidRPr="00145354" w:rsidDel="0042531C">
          <w:rPr>
            <w:szCs w:val="24"/>
          </w:rPr>
          <w:delText>heightened</w:delText>
        </w:r>
        <w:r w:rsidR="00740726" w:rsidRPr="00145354" w:rsidDel="0042531C">
          <w:rPr>
            <w:szCs w:val="24"/>
          </w:rPr>
          <w:delText xml:space="preserve"> by the global geo-political disruptions we have witnessed, such as the pandemic, </w:delText>
        </w:r>
        <w:r w:rsidR="00EE589D" w:rsidRPr="00145354" w:rsidDel="0042531C">
          <w:rPr>
            <w:szCs w:val="24"/>
          </w:rPr>
          <w:delText xml:space="preserve">the </w:delText>
        </w:r>
        <w:r w:rsidR="00740726" w:rsidRPr="00145354" w:rsidDel="0042531C">
          <w:rPr>
            <w:szCs w:val="24"/>
          </w:rPr>
          <w:delText>Ukraine war</w:delText>
        </w:r>
        <w:r w:rsidR="005538A0" w:rsidRPr="00145354" w:rsidDel="0042531C">
          <w:rPr>
            <w:szCs w:val="24"/>
          </w:rPr>
          <w:delText>,</w:delText>
        </w:r>
        <w:r w:rsidR="00740726" w:rsidRPr="00145354" w:rsidDel="0042531C">
          <w:rPr>
            <w:szCs w:val="24"/>
          </w:rPr>
          <w:delText xml:space="preserve"> and </w:delText>
        </w:r>
        <w:r w:rsidR="00EE589D" w:rsidRPr="00145354" w:rsidDel="0042531C">
          <w:rPr>
            <w:szCs w:val="24"/>
          </w:rPr>
          <w:delText xml:space="preserve">the </w:delText>
        </w:r>
        <w:r w:rsidR="00740726" w:rsidRPr="00145354" w:rsidDel="0042531C">
          <w:rPr>
            <w:szCs w:val="24"/>
          </w:rPr>
          <w:delText>energy crisis</w:delText>
        </w:r>
        <w:r w:rsidR="00F708A2" w:rsidRPr="00145354" w:rsidDel="0042531C">
          <w:rPr>
            <w:szCs w:val="24"/>
          </w:rPr>
          <w:delText xml:space="preserve"> </w:delText>
        </w:r>
        <w:r w:rsidR="00F708A2" w:rsidRPr="00145354" w:rsidDel="0042531C">
          <w:rPr>
            <w:szCs w:val="24"/>
          </w:rPr>
          <w:fldChar w:fldCharType="begin" w:fldLock="1"/>
        </w:r>
        <w:r w:rsidR="00F708A2" w:rsidRPr="00145354" w:rsidDel="0042531C">
          <w:rPr>
            <w:szCs w:val="24"/>
          </w:rPr>
          <w:delInstrText>ADDIN CSL_CITATION {"citationItems":[{"id":"ITEM-1","itemData":{"DOI":"10.1111/joms.12650","ISSN":"14676486","author":[{"dropping-particle":"","family":"Seidl","given":"David","non-dropping-particle":"","parse-names":false,"suffix":""},{"dropping-particle":"","family":"Whittington","given":"Richard","non-dropping-particle":"","parse-names":false,"suffix":""}],"container-title":"Journal of Management Studies","id":"ITEM-1","issue":"1","issued":{"date-parts":[["2021"]]},"page":"238-242","title":"How Crisis Reveals the Structures of Practices","type":"article-journal","volume":"58"},"uris":["http://www.mendeley.com/documents/?uuid=684e94d2-34b1-420a-aa2a-95cae46638e1"]},{"id":"ITEM-2","itemData":{"abstract":"Reports on how the Covid-19 outbreak is affecting supply chains and disrupting manufacturing operations around the world are increasing daily. But the worst is yet to come. We predict that the peak of the impact of Covid-19 on global supply chains will occur in mid-March, forcing thousands of companies to throttle down or temporarily shut assembly and manufacturing plants in the U.S. and Europe. The most vulnerable companies are those which rely heavily or solely on factories in China for parts and materials. The activity of Chinese manufacturing plants has fallen in the past month and is expected to remain depressed for months.","author":[{"dropping-particle":"","family":"Simchi-Levi","given":"David","non-dropping-particle":"","parse-names":false,"suffix":""},{"dropping-particle":"","family":"Haren","given":"Pierre","non-dropping-particle":"","parse-names":false,"suffix":""}],"container-title":"Harvard Business Review","id":"ITEM-2","issued":{"date-parts":[["2020"]]},"title":"How Coronavirus Could Impact the Global Supply Chain by Mid-March","type":"article-journal"},"uris":["http://www.mendeley.com/documents/?uuid=ed8143fd-f91b-4799-867e-12b4238f5e4b"]}],"mendeley":{"formattedCitation":"(Seidl and Whittington, 2021; Simchi-Levi and Haren, 2020)","plainTextFormattedCitation":"(Seidl and Whittington, 2021; Simchi-Levi and Haren, 2020)","previouslyFormattedCitation":"(Seidl and Whittington, 2021; Simchi-Levi and Haren, 2020)"},"properties":{"noteIndex":0},"schema":"https://github.com/citation-style-language/schema/raw/master/csl-citation.json"}</w:delInstrText>
        </w:r>
        <w:r w:rsidR="00F708A2" w:rsidRPr="00145354" w:rsidDel="0042531C">
          <w:rPr>
            <w:szCs w:val="24"/>
          </w:rPr>
          <w:fldChar w:fldCharType="separate"/>
        </w:r>
        <w:r w:rsidR="00F708A2" w:rsidRPr="00145354" w:rsidDel="0042531C">
          <w:rPr>
            <w:noProof/>
            <w:szCs w:val="24"/>
          </w:rPr>
          <w:delText>(Seidl and Whittington, 2021; Simchi-Levi and Haren, 2020)</w:delText>
        </w:r>
        <w:r w:rsidR="00F708A2" w:rsidRPr="00145354" w:rsidDel="0042531C">
          <w:rPr>
            <w:szCs w:val="24"/>
          </w:rPr>
          <w:fldChar w:fldCharType="end"/>
        </w:r>
        <w:r w:rsidR="00740726" w:rsidRPr="00145354" w:rsidDel="0042531C">
          <w:rPr>
            <w:szCs w:val="24"/>
          </w:rPr>
          <w:delText xml:space="preserve">. </w:delText>
        </w:r>
        <w:r w:rsidR="00862721" w:rsidRPr="00145354" w:rsidDel="0042531C">
          <w:rPr>
            <w:szCs w:val="24"/>
          </w:rPr>
          <w:delText>These events have a similar denominator, and although different</w:delText>
        </w:r>
        <w:r w:rsidR="0048165E" w:rsidRPr="00145354" w:rsidDel="0042531C">
          <w:rPr>
            <w:szCs w:val="24"/>
          </w:rPr>
          <w:delText xml:space="preserve">, </w:delText>
        </w:r>
        <w:r w:rsidR="009A72A6" w:rsidRPr="00145354" w:rsidDel="0042531C">
          <w:rPr>
            <w:szCs w:val="24"/>
          </w:rPr>
          <w:delText xml:space="preserve">they essentially endanger </w:delText>
        </w:r>
        <w:r w:rsidR="00265F0A" w:rsidRPr="00145354" w:rsidDel="0042531C">
          <w:rPr>
            <w:szCs w:val="24"/>
          </w:rPr>
          <w:delText>firms</w:delText>
        </w:r>
        <w:r w:rsidR="00323B5F" w:rsidRPr="00145354" w:rsidDel="0042531C">
          <w:rPr>
            <w:szCs w:val="24"/>
          </w:rPr>
          <w:delText>'</w:delText>
        </w:r>
        <w:r w:rsidR="00265F0A" w:rsidRPr="00145354" w:rsidDel="0042531C">
          <w:rPr>
            <w:szCs w:val="24"/>
          </w:rPr>
          <w:delText xml:space="preserve"> </w:delText>
        </w:r>
        <w:r w:rsidR="009A72A6" w:rsidRPr="00145354" w:rsidDel="0042531C">
          <w:rPr>
            <w:szCs w:val="24"/>
          </w:rPr>
          <w:delText>positions and livelihood</w:delText>
        </w:r>
        <w:r w:rsidR="00E0511A" w:rsidRPr="00145354" w:rsidDel="0042531C">
          <w:rPr>
            <w:szCs w:val="24"/>
          </w:rPr>
          <w:delText>s</w:delText>
        </w:r>
        <w:r w:rsidR="0048165E" w:rsidRPr="00145354" w:rsidDel="0042531C">
          <w:rPr>
            <w:szCs w:val="24"/>
          </w:rPr>
          <w:delText xml:space="preserve"> </w:delText>
        </w:r>
        <w:r w:rsidR="00697943" w:rsidRPr="00145354" w:rsidDel="0042531C">
          <w:rPr>
            <w:szCs w:val="24"/>
          </w:rPr>
          <w:delText>in</w:delText>
        </w:r>
        <w:r w:rsidR="00C03B6A" w:rsidRPr="00145354" w:rsidDel="0042531C">
          <w:rPr>
            <w:szCs w:val="24"/>
          </w:rPr>
          <w:delText xml:space="preserve"> </w:delText>
        </w:r>
        <w:r w:rsidR="0048165E" w:rsidRPr="00145354" w:rsidDel="0042531C">
          <w:rPr>
            <w:szCs w:val="24"/>
          </w:rPr>
          <w:delText>one way or another</w:delText>
        </w:r>
      </w:del>
      <w:ins w:id="132" w:author="Netland  Torbjorn" w:date="2023-01-09T15:41:00Z">
        <w:r>
          <w:rPr>
            <w:szCs w:val="24"/>
          </w:rPr>
          <w:t>Covid-19 pandemic brought a</w:t>
        </w:r>
      </w:ins>
      <w:ins w:id="133" w:author="Netland  Torbjorn" w:date="2023-01-09T15:42:00Z">
        <w:r>
          <w:rPr>
            <w:szCs w:val="24"/>
          </w:rPr>
          <w:t xml:space="preserve"> skyrocketing</w:t>
        </w:r>
      </w:ins>
      <w:ins w:id="134" w:author="Netland  Torbjorn" w:date="2023-01-09T15:41:00Z">
        <w:r>
          <w:rPr>
            <w:szCs w:val="24"/>
          </w:rPr>
          <w:t xml:space="preserve"> </w:t>
        </w:r>
      </w:ins>
      <w:ins w:id="135" w:author="Netland  Torbjorn" w:date="2023-01-09T15:42:00Z">
        <w:r>
          <w:rPr>
            <w:szCs w:val="24"/>
          </w:rPr>
          <w:t>demand</w:t>
        </w:r>
      </w:ins>
      <w:ins w:id="136" w:author="Netland  Torbjorn" w:date="2023-01-09T15:41:00Z">
        <w:r>
          <w:rPr>
            <w:szCs w:val="24"/>
          </w:rPr>
          <w:t xml:space="preserve"> for ventilators</w:t>
        </w:r>
      </w:ins>
      <w:r w:rsidR="00C03B6A" w:rsidRPr="00145354">
        <w:rPr>
          <w:szCs w:val="24"/>
        </w:rPr>
        <w:t xml:space="preserve">. </w:t>
      </w:r>
      <w:del w:id="137" w:author="Netland  Torbjorn" w:date="2023-01-09T15:42:00Z">
        <w:r w:rsidR="00C03B6A" w:rsidRPr="00145354" w:rsidDel="0042531C">
          <w:rPr>
            <w:szCs w:val="24"/>
          </w:rPr>
          <w:delText>Firms are primarily affected</w:delText>
        </w:r>
        <w:r w:rsidR="0048165E" w:rsidRPr="00145354" w:rsidDel="0042531C">
          <w:rPr>
            <w:szCs w:val="24"/>
          </w:rPr>
          <w:delText xml:space="preserve"> by the </w:delText>
        </w:r>
        <w:r w:rsidR="00323B5F" w:rsidRPr="00145354" w:rsidDel="0042531C">
          <w:rPr>
            <w:szCs w:val="24"/>
          </w:rPr>
          <w:delText>"</w:delText>
        </w:r>
        <w:r w:rsidR="0048165E" w:rsidRPr="00145354" w:rsidDel="0042531C">
          <w:rPr>
            <w:szCs w:val="24"/>
          </w:rPr>
          <w:delText>shock</w:delText>
        </w:r>
        <w:r w:rsidR="00CA4DAA" w:rsidDel="0042531C">
          <w:rPr>
            <w:szCs w:val="24"/>
          </w:rPr>
          <w:delText xml:space="preserve">” </w:delText>
        </w:r>
        <w:r w:rsidR="0048165E" w:rsidRPr="00145354" w:rsidDel="0042531C">
          <w:rPr>
            <w:szCs w:val="24"/>
          </w:rPr>
          <w:delText xml:space="preserve">of how it occurred and the speed at which </w:delText>
        </w:r>
        <w:r w:rsidR="004A409C" w:rsidRPr="00145354" w:rsidDel="0042531C">
          <w:rPr>
            <w:szCs w:val="24"/>
          </w:rPr>
          <w:delText xml:space="preserve">it </w:delText>
        </w:r>
        <w:r w:rsidR="0048165E" w:rsidRPr="00145354" w:rsidDel="0042531C">
          <w:rPr>
            <w:szCs w:val="24"/>
          </w:rPr>
          <w:delText>demands a response</w:delText>
        </w:r>
        <w:r w:rsidR="008378CC" w:rsidRPr="00145354" w:rsidDel="0042531C">
          <w:rPr>
            <w:szCs w:val="24"/>
          </w:rPr>
          <w:delText xml:space="preserve"> </w:delText>
        </w:r>
        <w:r w:rsidR="00F708A2" w:rsidRPr="00145354" w:rsidDel="0042531C">
          <w:rPr>
            <w:szCs w:val="24"/>
          </w:rPr>
          <w:fldChar w:fldCharType="begin" w:fldLock="1"/>
        </w:r>
        <w:r w:rsidR="00B824F0" w:rsidRPr="00145354" w:rsidDel="0042531C">
          <w:rPr>
            <w:szCs w:val="24"/>
          </w:rPr>
          <w:delInstrText>ADDIN CSL_CITATION {"citationItems":[{"id":"ITEM-1","itemData":{"URL":"https://planet-lean.com/just-in-time-pandemic/","accessed":{"date-parts":[["2021","1","30"]]},"author":[{"dropping-particle":"","family":"Netland","given":"Torbjørn H.","non-dropping-particle":"","parse-names":false,"suffix":""}],"id":"ITEM-1","issued":{"date-parts":[["2021"]]},"page":"1-6","title":"Just-in-Time and the Covid pandemic","type":"webpage"},"uris":["http://www.mendeley.com/documents/?uuid=7d6423b1-ce42-4edf-b528-8928b8280f79"]}],"mendeley":{"formattedCitation":"(Netland, 2021)","plainTextFormattedCitation":"(Netland, 2021)","previouslyFormattedCitation":"(Netland, 2021)"},"properties":{"noteIndex":0},"schema":"https://github.com/citation-style-language/schema/raw/master/csl-citation.json"}</w:delInstrText>
        </w:r>
        <w:r w:rsidR="00F708A2" w:rsidRPr="00145354" w:rsidDel="0042531C">
          <w:rPr>
            <w:szCs w:val="24"/>
          </w:rPr>
          <w:fldChar w:fldCharType="separate"/>
        </w:r>
        <w:r w:rsidR="00F708A2" w:rsidRPr="00145354" w:rsidDel="0042531C">
          <w:rPr>
            <w:noProof/>
            <w:szCs w:val="24"/>
          </w:rPr>
          <w:delText>(Netland, 2021)</w:delText>
        </w:r>
        <w:r w:rsidR="00F708A2" w:rsidRPr="00145354" w:rsidDel="0042531C">
          <w:rPr>
            <w:szCs w:val="24"/>
          </w:rPr>
          <w:fldChar w:fldCharType="end"/>
        </w:r>
        <w:r w:rsidR="00DE0FF6" w:rsidRPr="00145354" w:rsidDel="0042531C">
          <w:rPr>
            <w:szCs w:val="24"/>
          </w:rPr>
          <w:delText xml:space="preserve">. </w:delText>
        </w:r>
      </w:del>
      <w:r w:rsidR="00DE0FF6" w:rsidRPr="00145354">
        <w:rPr>
          <w:szCs w:val="24"/>
        </w:rPr>
        <w:t>The</w:t>
      </w:r>
      <w:ins w:id="138" w:author="Netland  Torbjorn" w:date="2023-01-09T15:44:00Z">
        <w:r w:rsidR="00F84336">
          <w:rPr>
            <w:szCs w:val="24"/>
          </w:rPr>
          <w:t xml:space="preserve"> volume and</w:t>
        </w:r>
      </w:ins>
      <w:r w:rsidR="00DE0FF6" w:rsidRPr="00145354">
        <w:rPr>
          <w:szCs w:val="24"/>
        </w:rPr>
        <w:t xml:space="preserve"> need for </w:t>
      </w:r>
      <w:ins w:id="139" w:author="Netland  Torbjorn" w:date="2023-01-09T15:42:00Z">
        <w:r>
          <w:rPr>
            <w:szCs w:val="24"/>
          </w:rPr>
          <w:t xml:space="preserve">a </w:t>
        </w:r>
      </w:ins>
      <w:r w:rsidR="00DE0FF6" w:rsidRPr="00145354">
        <w:rPr>
          <w:szCs w:val="24"/>
        </w:rPr>
        <w:t>speed</w:t>
      </w:r>
      <w:ins w:id="140" w:author="Netland  Torbjorn" w:date="2023-01-09T15:42:00Z">
        <w:r>
          <w:rPr>
            <w:szCs w:val="24"/>
          </w:rPr>
          <w:t>y</w:t>
        </w:r>
      </w:ins>
      <w:r w:rsidR="00DE0FF6" w:rsidRPr="00145354">
        <w:rPr>
          <w:szCs w:val="24"/>
        </w:rPr>
        <w:t xml:space="preserve"> response imposed by </w:t>
      </w:r>
      <w:del w:id="141" w:author="Netland  Torbjorn" w:date="2023-01-09T15:42:00Z">
        <w:r w:rsidR="00DE0FF6" w:rsidRPr="00145354" w:rsidDel="0042531C">
          <w:rPr>
            <w:szCs w:val="24"/>
          </w:rPr>
          <w:delText xml:space="preserve">these </w:delText>
        </w:r>
      </w:del>
      <w:ins w:id="142" w:author="Netland  Torbjorn" w:date="2023-01-09T15:42:00Z">
        <w:r>
          <w:rPr>
            <w:szCs w:val="24"/>
          </w:rPr>
          <w:t>this</w:t>
        </w:r>
        <w:r w:rsidRPr="00145354">
          <w:rPr>
            <w:szCs w:val="24"/>
          </w:rPr>
          <w:t xml:space="preserve"> </w:t>
        </w:r>
      </w:ins>
      <w:del w:id="143" w:author="Netland  Torbjorn" w:date="2023-01-09T15:44:00Z">
        <w:r w:rsidR="00DE0FF6" w:rsidRPr="00145354" w:rsidDel="00F84336">
          <w:rPr>
            <w:szCs w:val="24"/>
          </w:rPr>
          <w:delText>occurrence</w:delText>
        </w:r>
      </w:del>
      <w:del w:id="144" w:author="Netland  Torbjorn" w:date="2023-01-09T15:42:00Z">
        <w:r w:rsidR="00697943" w:rsidRPr="00145354" w:rsidDel="0042531C">
          <w:rPr>
            <w:szCs w:val="24"/>
          </w:rPr>
          <w:delText>s</w:delText>
        </w:r>
      </w:del>
      <w:ins w:id="145" w:author="Netland  Torbjorn" w:date="2023-01-09T15:44:00Z">
        <w:r w:rsidR="00F84336">
          <w:rPr>
            <w:szCs w:val="24"/>
          </w:rPr>
          <w:t>crisis</w:t>
        </w:r>
      </w:ins>
      <w:r w:rsidR="00DE0FF6" w:rsidRPr="00145354">
        <w:rPr>
          <w:szCs w:val="24"/>
        </w:rPr>
        <w:t xml:space="preserve"> </w:t>
      </w:r>
      <w:del w:id="146" w:author="Netland  Torbjorn" w:date="2023-01-09T15:42:00Z">
        <w:r w:rsidR="00DE0FF6" w:rsidRPr="00145354" w:rsidDel="0042531C">
          <w:rPr>
            <w:szCs w:val="24"/>
          </w:rPr>
          <w:delText xml:space="preserve">causes a </w:delText>
        </w:r>
        <w:r w:rsidR="009A72A6" w:rsidRPr="00145354" w:rsidDel="0042531C">
          <w:rPr>
            <w:szCs w:val="24"/>
          </w:rPr>
          <w:delText>massiv</w:delText>
        </w:r>
        <w:r w:rsidR="00DE0FF6" w:rsidRPr="00145354" w:rsidDel="0042531C">
          <w:rPr>
            <w:szCs w:val="24"/>
          </w:rPr>
          <w:delText>e disruption as</w:delText>
        </w:r>
      </w:del>
      <w:ins w:id="147" w:author="Netland  Torbjorn" w:date="2023-01-09T15:42:00Z">
        <w:r>
          <w:rPr>
            <w:szCs w:val="24"/>
          </w:rPr>
          <w:t>wer</w:t>
        </w:r>
      </w:ins>
      <w:ins w:id="148" w:author="Netland  Torbjorn" w:date="2023-01-09T15:43:00Z">
        <w:r>
          <w:rPr>
            <w:szCs w:val="24"/>
          </w:rPr>
          <w:t xml:space="preserve">e much higher than any single firm could </w:t>
        </w:r>
      </w:ins>
      <w:ins w:id="149" w:author="Netland  Torbjorn" w:date="2023-01-09T15:44:00Z">
        <w:r w:rsidR="00F84336">
          <w:rPr>
            <w:szCs w:val="24"/>
          </w:rPr>
          <w:t>hanlde</w:t>
        </w:r>
      </w:ins>
      <w:ins w:id="150" w:author="Netland  Torbjorn" w:date="2023-01-09T15:43:00Z">
        <w:r>
          <w:rPr>
            <w:szCs w:val="24"/>
          </w:rPr>
          <w:t xml:space="preserve">. </w:t>
        </w:r>
      </w:ins>
      <w:del w:id="151" w:author="Netland  Torbjorn" w:date="2023-01-09T15:43:00Z">
        <w:r w:rsidR="00DE0FF6" w:rsidRPr="00145354" w:rsidDel="0042531C">
          <w:rPr>
            <w:szCs w:val="24"/>
          </w:rPr>
          <w:delText xml:space="preserve"> firms are not ready</w:delText>
        </w:r>
        <w:r w:rsidR="009A72A6" w:rsidRPr="00145354" w:rsidDel="0042531C">
          <w:rPr>
            <w:szCs w:val="24"/>
          </w:rPr>
          <w:delText>,</w:delText>
        </w:r>
        <w:r w:rsidR="00DE0FF6" w:rsidRPr="00145354" w:rsidDel="0042531C">
          <w:rPr>
            <w:szCs w:val="24"/>
          </w:rPr>
          <w:delText xml:space="preserve"> nor do </w:delText>
        </w:r>
      </w:del>
      <w:ins w:id="152" w:author="Netland  Torbjorn" w:date="2023-01-09T15:43:00Z">
        <w:r>
          <w:rPr>
            <w:szCs w:val="24"/>
          </w:rPr>
          <w:t xml:space="preserve">Individual firms—even the manufacturers of ventilators—did not </w:t>
        </w:r>
      </w:ins>
      <w:del w:id="153" w:author="Netland  Torbjorn" w:date="2023-01-09T15:43:00Z">
        <w:r w:rsidR="00DE0FF6" w:rsidRPr="00145354" w:rsidDel="0042531C">
          <w:rPr>
            <w:szCs w:val="24"/>
          </w:rPr>
          <w:delText xml:space="preserve">they </w:delText>
        </w:r>
      </w:del>
      <w:r w:rsidR="00DE0FF6" w:rsidRPr="00145354">
        <w:rPr>
          <w:szCs w:val="24"/>
        </w:rPr>
        <w:t>have the resources readily available to react in an agile manner</w:t>
      </w:r>
      <w:del w:id="154" w:author="Netland  Torbjorn" w:date="2023-01-09T15:44:00Z">
        <w:r w:rsidR="00310279" w:rsidRPr="00145354" w:rsidDel="00F84336">
          <w:rPr>
            <w:szCs w:val="24"/>
          </w:rPr>
          <w:delText xml:space="preserve"> </w:delText>
        </w:r>
        <w:r w:rsidR="00310279" w:rsidRPr="00145354" w:rsidDel="00F84336">
          <w:rPr>
            <w:szCs w:val="24"/>
          </w:rPr>
          <w:fldChar w:fldCharType="begin" w:fldLock="1"/>
        </w:r>
        <w:r w:rsidR="00EE01EC" w:rsidRPr="00145354" w:rsidDel="00F84336">
          <w:rPr>
            <w:szCs w:val="24"/>
          </w:rPr>
          <w:delInstrText>ADDIN CSL_CITATION {"citationItems":[{"id":"ITEM-1","itemData":{"DOI":"10.1016/j.indmarman.2020.04.010","ISSN":"00198501","abstract":"Covid-19 has severely tested our public health systems. Recovering from Covid-19 will soon test our economic systems. Innovation will have an important role to play in recovering from the aftermath of the coronavirus. This article discusses both how to manage innovation as part of that recovery, and also derives some lessons from how we have responded to the virus so far, and what those lessons imply for managing innovation during the recovery.","author":[{"dropping-particle":"","family":"Chesbrough","given":"Henry","non-dropping-particle":"","parse-names":false,"suffix":""}],"container-title":"Industrial Marketing Management","id":"ITEM-1","issue":"April","issued":{"date-parts":[["2020"]]},"page":"410-413","publisher":"Elsevier","title":"To recover faster from Covid-19, open up: Managerial implications from an open innovation perspective","type":"article-journal","volume":"88"},"uris":["http://www.mendeley.com/documents/?uuid=ed6f7f87-f947-4bc1-99d3-7d00881d7c41"]}],"mendeley":{"formattedCitation":"(Chesbrough, 2020)","plainTextFormattedCitation":"(Chesbrough, 2020)","previouslyFormattedCitation":"(Chesbrough, 2020)"},"properties":{"noteIndex":0},"schema":"https://github.com/citation-style-language/schema/raw/master/csl-citation.json"}</w:delInstrText>
        </w:r>
        <w:r w:rsidR="00310279" w:rsidRPr="00145354" w:rsidDel="00F84336">
          <w:rPr>
            <w:szCs w:val="24"/>
          </w:rPr>
          <w:fldChar w:fldCharType="separate"/>
        </w:r>
        <w:r w:rsidR="00310279" w:rsidRPr="00145354" w:rsidDel="00F84336">
          <w:rPr>
            <w:noProof/>
            <w:szCs w:val="24"/>
          </w:rPr>
          <w:delText>(Chesbrough, 2020)</w:delText>
        </w:r>
        <w:r w:rsidR="00310279" w:rsidRPr="00145354" w:rsidDel="00F84336">
          <w:rPr>
            <w:szCs w:val="24"/>
          </w:rPr>
          <w:fldChar w:fldCharType="end"/>
        </w:r>
      </w:del>
      <w:r w:rsidR="00DE0FF6" w:rsidRPr="00145354">
        <w:rPr>
          <w:szCs w:val="24"/>
        </w:rPr>
        <w:t>. Therefore</w:t>
      </w:r>
      <w:r w:rsidR="00BB67CF" w:rsidRPr="00145354">
        <w:rPr>
          <w:szCs w:val="24"/>
        </w:rPr>
        <w:t xml:space="preserve">, we witness a rise in firms </w:t>
      </w:r>
      <w:r w:rsidR="00864452" w:rsidRPr="00145354">
        <w:rPr>
          <w:szCs w:val="24"/>
        </w:rPr>
        <w:t>turning to open innovation</w:t>
      </w:r>
      <w:ins w:id="155" w:author="Netland  Torbjorn" w:date="2023-01-09T15:44:00Z">
        <w:r w:rsidR="00F84336">
          <w:rPr>
            <w:szCs w:val="24"/>
          </w:rPr>
          <w:t xml:space="preserve"> </w:t>
        </w:r>
        <w:r w:rsidR="00F84336" w:rsidRPr="00145354">
          <w:rPr>
            <w:szCs w:val="24"/>
          </w:rPr>
          <w:fldChar w:fldCharType="begin" w:fldLock="1"/>
        </w:r>
        <w:r w:rsidR="00F84336" w:rsidRPr="00145354">
          <w:rPr>
            <w:szCs w:val="24"/>
          </w:rPr>
          <w:instrText>ADDIN CSL_CITATION {"citationItems":[{"id":"ITEM-1","itemData":{"DOI":"10.1016/j.indmarman.2020.04.010","ISSN":"00198501","abstract":"Covid-19 has severely tested our public health systems. Recovering from Covid-19 will soon test our economic systems. Innovation will have an important role to play in recovering from the aftermath of the coronavirus. This article discusses both how to manage innovation as part of that recovery, and also derives some lessons from how we have responded to the virus so far, and what those lessons imply for managing innovation during the recovery.","author":[{"dropping-particle":"","family":"Chesbrough","given":"Henry","non-dropping-particle":"","parse-names":false,"suffix":""}],"container-title":"Industrial Marketing Management","id":"ITEM-1","issue":"April","issued":{"date-parts":[["2020"]]},"page":"410-413","publisher":"Elsevier","title":"To recover faster from Covid-19, open up: Managerial implications from an open innovation perspective","type":"article-journal","volume":"88"},"uris":["http://www.mendeley.com/documents/?uuid=ed6f7f87-f947-4bc1-99d3-7d00881d7c41"]}],"mendeley":{"formattedCitation":"(Chesbrough, 2020)","plainTextFormattedCitation":"(Chesbrough, 2020)","previouslyFormattedCitation":"(Chesbrough, 2020)"},"properties":{"noteIndex":0},"schema":"https://github.com/citation-style-language/schema/raw/master/csl-citation.json"}</w:instrText>
        </w:r>
        <w:r w:rsidR="00F84336" w:rsidRPr="00145354">
          <w:rPr>
            <w:szCs w:val="24"/>
          </w:rPr>
          <w:fldChar w:fldCharType="separate"/>
        </w:r>
        <w:r w:rsidR="00F84336" w:rsidRPr="00145354">
          <w:rPr>
            <w:noProof/>
            <w:szCs w:val="24"/>
          </w:rPr>
          <w:t>(Chesbrough, 2020)</w:t>
        </w:r>
        <w:r w:rsidR="00F84336" w:rsidRPr="00145354">
          <w:rPr>
            <w:szCs w:val="24"/>
          </w:rPr>
          <w:fldChar w:fldCharType="end"/>
        </w:r>
      </w:ins>
      <w:r w:rsidR="00864452" w:rsidRPr="00145354">
        <w:rPr>
          <w:szCs w:val="24"/>
        </w:rPr>
        <w:t xml:space="preserve"> to </w:t>
      </w:r>
      <w:r w:rsidR="002033F2" w:rsidRPr="00145354">
        <w:rPr>
          <w:szCs w:val="24"/>
        </w:rPr>
        <w:t>accelerate</w:t>
      </w:r>
      <w:r w:rsidR="00864452" w:rsidRPr="00145354">
        <w:rPr>
          <w:szCs w:val="24"/>
        </w:rPr>
        <w:t xml:space="preserve"> the </w:t>
      </w:r>
      <w:r w:rsidR="002033F2" w:rsidRPr="00145354">
        <w:rPr>
          <w:szCs w:val="24"/>
        </w:rPr>
        <w:t xml:space="preserve">development of the required </w:t>
      </w:r>
      <w:del w:id="156" w:author="Netland  Torbjorn" w:date="2023-01-09T15:44:00Z">
        <w:r w:rsidR="002033F2" w:rsidRPr="00145354" w:rsidDel="00F84336">
          <w:rPr>
            <w:szCs w:val="24"/>
          </w:rPr>
          <w:delText>resources</w:delText>
        </w:r>
      </w:del>
      <w:ins w:id="157" w:author="Netland  Torbjorn" w:date="2023-01-09T15:45:00Z">
        <w:r w:rsidR="00F84336">
          <w:rPr>
            <w:szCs w:val="24"/>
          </w:rPr>
          <w:t>medical equipment</w:t>
        </w:r>
      </w:ins>
      <w:r w:rsidR="002033F2" w:rsidRPr="00145354">
        <w:rPr>
          <w:szCs w:val="24"/>
        </w:rPr>
        <w:t xml:space="preserve">. </w:t>
      </w:r>
      <w:ins w:id="158" w:author="Netland  Torbjorn" w:date="2023-01-09T15:45:00Z">
        <w:r w:rsidR="00F84336">
          <w:rPr>
            <w:szCs w:val="24"/>
          </w:rPr>
          <w:t>For most of the firms involved, they entered uncharted territory.</w:t>
        </w:r>
      </w:ins>
    </w:p>
    <w:p w:rsidR="003D29FD" w:rsidRPr="00145354" w:rsidRDefault="00E0511A" w:rsidP="00DA2E9A">
      <w:pPr>
        <w:ind w:firstLine="720"/>
        <w:rPr>
          <w:szCs w:val="24"/>
        </w:rPr>
      </w:pPr>
      <w:r w:rsidRPr="00145354">
        <w:rPr>
          <w:szCs w:val="24"/>
        </w:rPr>
        <w:t>Chesbrough and Bogers (2014) define open innovation</w:t>
      </w:r>
      <w:r w:rsidR="004819B3" w:rsidRPr="00145354">
        <w:rPr>
          <w:szCs w:val="24"/>
        </w:rPr>
        <w:t xml:space="preserve"> as </w:t>
      </w:r>
      <w:ins w:id="159" w:author="Netland  Torbjorn" w:date="2023-01-09T15:45:00Z">
        <w:r w:rsidR="00F84336" w:rsidRPr="00F84336">
          <w:rPr>
            <w:iCs/>
            <w:szCs w:val="24"/>
            <w:rPrChange w:id="160" w:author="Netland  Torbjorn" w:date="2023-01-09T15:48:00Z">
              <w:rPr>
                <w:i/>
                <w:iCs/>
                <w:szCs w:val="24"/>
              </w:rPr>
            </w:rPrChange>
          </w:rPr>
          <w:t>“</w:t>
        </w:r>
      </w:ins>
      <w:del w:id="161" w:author="Netland  Torbjorn" w:date="2023-01-09T15:45:00Z">
        <w:r w:rsidR="00323B5F" w:rsidRPr="00F84336" w:rsidDel="00F84336">
          <w:rPr>
            <w:iCs/>
            <w:szCs w:val="24"/>
            <w:rPrChange w:id="162" w:author="Netland  Torbjorn" w:date="2023-01-09T15:48:00Z">
              <w:rPr>
                <w:i/>
                <w:iCs/>
                <w:szCs w:val="24"/>
              </w:rPr>
            </w:rPrChange>
          </w:rPr>
          <w:delText>"</w:delText>
        </w:r>
      </w:del>
      <w:r w:rsidR="004819B3" w:rsidRPr="00F84336">
        <w:rPr>
          <w:iCs/>
          <w:szCs w:val="24"/>
          <w:rPrChange w:id="163" w:author="Netland  Torbjorn" w:date="2023-01-09T15:48:00Z">
            <w:rPr>
              <w:i/>
              <w:iCs/>
              <w:szCs w:val="24"/>
            </w:rPr>
          </w:rPrChange>
        </w:rPr>
        <w:t xml:space="preserve">a distributed </w:t>
      </w:r>
      <w:r w:rsidR="00BF0D8F" w:rsidRPr="00F84336">
        <w:rPr>
          <w:iCs/>
          <w:szCs w:val="24"/>
          <w:rPrChange w:id="164" w:author="Netland  Torbjorn" w:date="2023-01-09T15:48:00Z">
            <w:rPr>
              <w:i/>
              <w:iCs/>
              <w:szCs w:val="24"/>
            </w:rPr>
          </w:rPrChange>
        </w:rPr>
        <w:t>innovation process involving the purposive knowledge flows across organizational boundaries for monetary or non-</w:t>
      </w:r>
      <w:r w:rsidR="00BD3AF2" w:rsidRPr="00F84336">
        <w:rPr>
          <w:iCs/>
          <w:szCs w:val="24"/>
          <w:rPrChange w:id="165" w:author="Netland  Torbjorn" w:date="2023-01-09T15:48:00Z">
            <w:rPr>
              <w:i/>
              <w:iCs/>
              <w:szCs w:val="24"/>
            </w:rPr>
          </w:rPrChange>
        </w:rPr>
        <w:t>monetary</w:t>
      </w:r>
      <w:r w:rsidR="00BF0D8F" w:rsidRPr="00F84336">
        <w:rPr>
          <w:iCs/>
          <w:szCs w:val="24"/>
          <w:rPrChange w:id="166" w:author="Netland  Torbjorn" w:date="2023-01-09T15:48:00Z">
            <w:rPr>
              <w:i/>
              <w:iCs/>
              <w:szCs w:val="24"/>
            </w:rPr>
          </w:rPrChange>
        </w:rPr>
        <w:t xml:space="preserve"> </w:t>
      </w:r>
      <w:r w:rsidR="00AF1CF4" w:rsidRPr="00F84336">
        <w:rPr>
          <w:iCs/>
          <w:szCs w:val="24"/>
          <w:rPrChange w:id="167" w:author="Netland  Torbjorn" w:date="2023-01-09T15:48:00Z">
            <w:rPr>
              <w:i/>
              <w:iCs/>
              <w:szCs w:val="24"/>
            </w:rPr>
          </w:rPrChange>
        </w:rPr>
        <w:t>reasons</w:t>
      </w:r>
      <w:commentRangeStart w:id="168"/>
      <w:del w:id="169" w:author="Netland  Torbjorn" w:date="2023-01-09T15:45:00Z">
        <w:r w:rsidR="00323B5F" w:rsidRPr="00F84336" w:rsidDel="00F84336">
          <w:rPr>
            <w:iCs/>
            <w:szCs w:val="24"/>
            <w:rPrChange w:id="170" w:author="Netland  Torbjorn" w:date="2023-01-09T15:48:00Z">
              <w:rPr>
                <w:i/>
                <w:iCs/>
                <w:szCs w:val="24"/>
              </w:rPr>
            </w:rPrChange>
          </w:rPr>
          <w:delText>"</w:delText>
        </w:r>
      </w:del>
      <w:r w:rsidR="00414C04" w:rsidRPr="00F84336">
        <w:rPr>
          <w:iCs/>
          <w:szCs w:val="24"/>
          <w:rPrChange w:id="171" w:author="Netland  Torbjorn" w:date="2023-01-09T15:48:00Z">
            <w:rPr>
              <w:i/>
              <w:iCs/>
              <w:szCs w:val="24"/>
            </w:rPr>
          </w:rPrChange>
        </w:rPr>
        <w:t>.</w:t>
      </w:r>
      <w:ins w:id="172" w:author="Netland  Torbjorn" w:date="2023-01-09T15:45:00Z">
        <w:r w:rsidR="00F84336" w:rsidRPr="00F84336">
          <w:rPr>
            <w:iCs/>
            <w:szCs w:val="24"/>
            <w:rPrChange w:id="173" w:author="Netland  Torbjorn" w:date="2023-01-09T15:48:00Z">
              <w:rPr>
                <w:i/>
                <w:iCs/>
                <w:szCs w:val="24"/>
              </w:rPr>
            </w:rPrChange>
          </w:rPr>
          <w:t>”</w:t>
        </w:r>
      </w:ins>
      <w:commentRangeEnd w:id="168"/>
      <w:ins w:id="174" w:author="Netland  Torbjorn" w:date="2023-01-09T15:46:00Z">
        <w:r w:rsidR="00F84336" w:rsidRPr="00F84336">
          <w:rPr>
            <w:rStyle w:val="CommentReference"/>
            <w:rPrChange w:id="175" w:author="Netland  Torbjorn" w:date="2023-01-09T15:48:00Z">
              <w:rPr>
                <w:rStyle w:val="CommentReference"/>
              </w:rPr>
            </w:rPrChange>
          </w:rPr>
          <w:commentReference w:id="168"/>
        </w:r>
      </w:ins>
      <w:r w:rsidR="00414C04" w:rsidRPr="00145354">
        <w:rPr>
          <w:szCs w:val="24"/>
        </w:rPr>
        <w:t xml:space="preserve"> </w:t>
      </w:r>
      <w:del w:id="176" w:author="Netland  Torbjorn" w:date="2023-01-09T15:46:00Z">
        <w:r w:rsidR="00414C04" w:rsidRPr="00145354" w:rsidDel="00F84336">
          <w:rPr>
            <w:szCs w:val="24"/>
          </w:rPr>
          <w:delText xml:space="preserve">The OI process </w:delText>
        </w:r>
        <w:r w:rsidRPr="00145354" w:rsidDel="00F84336">
          <w:rPr>
            <w:szCs w:val="24"/>
          </w:rPr>
          <w:delText>was</w:delText>
        </w:r>
        <w:r w:rsidR="00C03B6A" w:rsidRPr="00145354" w:rsidDel="00F84336">
          <w:rPr>
            <w:szCs w:val="24"/>
          </w:rPr>
          <w:delText xml:space="preserve"> applied before </w:delText>
        </w:r>
        <w:r w:rsidR="00697943" w:rsidRPr="00145354" w:rsidDel="00F84336">
          <w:rPr>
            <w:szCs w:val="24"/>
          </w:rPr>
          <w:delText xml:space="preserve">the </w:delText>
        </w:r>
        <w:r w:rsidR="00EF1C91" w:rsidRPr="00145354" w:rsidDel="00F84336">
          <w:rPr>
            <w:szCs w:val="24"/>
          </w:rPr>
          <w:delText xml:space="preserve">COVID-19 </w:delText>
        </w:r>
        <w:r w:rsidR="007A3453" w:rsidRPr="00145354" w:rsidDel="00F84336">
          <w:rPr>
            <w:szCs w:val="24"/>
          </w:rPr>
          <w:delText>crisis</w:delText>
        </w:r>
        <w:r w:rsidR="00C03B6A" w:rsidRPr="00145354" w:rsidDel="00F84336">
          <w:rPr>
            <w:szCs w:val="24"/>
          </w:rPr>
          <w:delText xml:space="preserve"> </w:delText>
        </w:r>
        <w:r w:rsidR="00414C04" w:rsidRPr="00145354" w:rsidDel="00F84336">
          <w:rPr>
            <w:szCs w:val="24"/>
          </w:rPr>
          <w:delText>─</w:delText>
        </w:r>
        <w:r w:rsidR="00C03B6A" w:rsidRPr="00145354" w:rsidDel="00F84336">
          <w:rPr>
            <w:szCs w:val="24"/>
          </w:rPr>
          <w:delText xml:space="preserve"> </w:delText>
        </w:r>
        <w:r w:rsidR="00265F0A" w:rsidRPr="00145354" w:rsidDel="00F84336">
          <w:rPr>
            <w:szCs w:val="24"/>
          </w:rPr>
          <w:delText xml:space="preserve">the </w:delText>
        </w:r>
      </w:del>
      <w:ins w:id="177" w:author="Netland  Torbjorn" w:date="2023-01-09T15:46:00Z">
        <w:r w:rsidR="00F84336">
          <w:rPr>
            <w:szCs w:val="24"/>
          </w:rPr>
          <w:t>K</w:t>
        </w:r>
      </w:ins>
      <w:del w:id="178" w:author="Netland  Torbjorn" w:date="2023-01-09T15:46:00Z">
        <w:r w:rsidR="00265F0A" w:rsidRPr="00145354" w:rsidDel="00F84336">
          <w:rPr>
            <w:szCs w:val="24"/>
          </w:rPr>
          <w:delText>k</w:delText>
        </w:r>
      </w:del>
      <w:r w:rsidR="00265F0A" w:rsidRPr="00145354">
        <w:rPr>
          <w:szCs w:val="24"/>
        </w:rPr>
        <w:t>nown e</w:t>
      </w:r>
      <w:r w:rsidR="00AF1CF4" w:rsidRPr="00145354">
        <w:rPr>
          <w:szCs w:val="24"/>
        </w:rPr>
        <w:t xml:space="preserve">xamples </w:t>
      </w:r>
      <w:ins w:id="179" w:author="Netland  Torbjorn" w:date="2023-01-09T15:46:00Z">
        <w:r w:rsidR="00F84336">
          <w:rPr>
            <w:szCs w:val="24"/>
          </w:rPr>
          <w:t xml:space="preserve">of OI </w:t>
        </w:r>
      </w:ins>
      <w:r w:rsidR="00BD3AF2" w:rsidRPr="00145354">
        <w:rPr>
          <w:szCs w:val="24"/>
        </w:rPr>
        <w:t>include</w:t>
      </w:r>
      <w:r w:rsidR="00AF1CF4" w:rsidRPr="00145354">
        <w:rPr>
          <w:szCs w:val="24"/>
        </w:rPr>
        <w:t xml:space="preserve"> how Procter &amp; Gamble </w:t>
      </w:r>
      <w:r w:rsidR="00BD3AF2" w:rsidRPr="00145354">
        <w:rPr>
          <w:szCs w:val="24"/>
        </w:rPr>
        <w:t>uses</w:t>
      </w:r>
      <w:r w:rsidR="006E34B2" w:rsidRPr="00145354">
        <w:rPr>
          <w:szCs w:val="24"/>
        </w:rPr>
        <w:t xml:space="preserve"> Connect and Develop to solicit collaborations from partners</w:t>
      </w:r>
      <w:r w:rsidR="00EF1C91" w:rsidRPr="00145354">
        <w:rPr>
          <w:szCs w:val="24"/>
        </w:rPr>
        <w:t xml:space="preserve"> and </w:t>
      </w:r>
      <w:r w:rsidR="001548B4" w:rsidRPr="00145354">
        <w:rPr>
          <w:szCs w:val="24"/>
        </w:rPr>
        <w:t xml:space="preserve">how Amazon </w:t>
      </w:r>
      <w:r w:rsidR="00E74FD8" w:rsidRPr="00145354">
        <w:rPr>
          <w:szCs w:val="24"/>
        </w:rPr>
        <w:t>offer</w:t>
      </w:r>
      <w:ins w:id="180" w:author="Netland  Torbjorn" w:date="2023-01-09T15:47:00Z">
        <w:r w:rsidR="00F84336">
          <w:rPr>
            <w:szCs w:val="24"/>
          </w:rPr>
          <w:t>s</w:t>
        </w:r>
      </w:ins>
      <w:del w:id="181" w:author="Netland  Torbjorn" w:date="2023-01-09T15:47:00Z">
        <w:r w:rsidR="00E74FD8" w:rsidRPr="00145354" w:rsidDel="00F84336">
          <w:rPr>
            <w:szCs w:val="24"/>
          </w:rPr>
          <w:delText>ed</w:delText>
        </w:r>
      </w:del>
      <w:r w:rsidR="00E74FD8" w:rsidRPr="00145354">
        <w:rPr>
          <w:szCs w:val="24"/>
        </w:rPr>
        <w:t xml:space="preserve"> </w:t>
      </w:r>
      <w:del w:id="182" w:author="Netland  Torbjorn" w:date="2023-01-09T15:47:00Z">
        <w:r w:rsidR="00E74FD8" w:rsidRPr="00145354" w:rsidDel="00F84336">
          <w:rPr>
            <w:szCs w:val="24"/>
          </w:rPr>
          <w:delText xml:space="preserve">its </w:delText>
        </w:r>
      </w:del>
      <w:r w:rsidR="00E74FD8" w:rsidRPr="00145354">
        <w:rPr>
          <w:szCs w:val="24"/>
        </w:rPr>
        <w:t>internal IT to external customers.</w:t>
      </w:r>
      <w:r w:rsidR="004341F1" w:rsidRPr="00145354">
        <w:rPr>
          <w:szCs w:val="24"/>
        </w:rPr>
        <w:t xml:space="preserve"> </w:t>
      </w:r>
      <w:r w:rsidR="007A3453" w:rsidRPr="00145354">
        <w:rPr>
          <w:szCs w:val="24"/>
        </w:rPr>
        <w:t xml:space="preserve">Through these efforts, </w:t>
      </w:r>
      <w:r w:rsidR="00FE668D" w:rsidRPr="00145354">
        <w:rPr>
          <w:szCs w:val="24"/>
        </w:rPr>
        <w:t>it can be observed that the application of open innovation</w:t>
      </w:r>
      <w:r w:rsidR="00EE01EC" w:rsidRPr="00145354">
        <w:rPr>
          <w:szCs w:val="24"/>
        </w:rPr>
        <w:t xml:space="preserve"> in various types of firms</w:t>
      </w:r>
      <w:r w:rsidR="00FE668D" w:rsidRPr="00145354">
        <w:rPr>
          <w:szCs w:val="24"/>
        </w:rPr>
        <w:t xml:space="preserve"> accelerates the speed of </w:t>
      </w:r>
      <w:r w:rsidR="00265F0A" w:rsidRPr="00145354">
        <w:rPr>
          <w:szCs w:val="24"/>
        </w:rPr>
        <w:t>product</w:t>
      </w:r>
      <w:r w:rsidR="00FE668D" w:rsidRPr="00145354">
        <w:rPr>
          <w:szCs w:val="24"/>
        </w:rPr>
        <w:t xml:space="preserve"> development</w:t>
      </w:r>
      <w:r w:rsidR="00EE01EC" w:rsidRPr="00145354">
        <w:rPr>
          <w:szCs w:val="24"/>
        </w:rPr>
        <w:t xml:space="preserve"> </w:t>
      </w:r>
      <w:r w:rsidR="00EE01EC" w:rsidRPr="00145354">
        <w:rPr>
          <w:szCs w:val="24"/>
        </w:rPr>
        <w:fldChar w:fldCharType="begin" w:fldLock="1"/>
      </w:r>
      <w:r w:rsidR="008F7DB4" w:rsidRPr="00145354">
        <w:rPr>
          <w:szCs w:val="24"/>
        </w:rPr>
        <w:instrText>ADDIN CSL_CITATION {"citationItems":[{"id":"ITEM-1","itemData":{"DOI":"10.1016/j.indmarman.2020.04.010","ISSN":"00198501","abstract":"Covid-19 has severely tested our public health systems. Recovering from Covid-19 will soon test our economic systems. Innovation will have an important role to play in recovering from the aftermath of the coronavirus. This article discusses both how to manage innovation as part of that recovery, and also derives some lessons from how we have responded to the virus so far, and what those lessons imply for managing innovation during the recovery.","author":[{"dropping-particle":"","family":"Chesbrough","given":"Henry","non-dropping-particle":"","parse-names":false,"suffix":""}],"container-title":"Industrial Marketing Management","id":"ITEM-1","issue":"April","issued":{"date-parts":[["2020"]]},"page":"410-413","publisher":"Elsevier","title":"To recover faster from Covid-19, open up: Managerial implications from an open innovation perspective","type":"article-journal","volume":"88"},"uris":["http://www.mendeley.com/documents/?uuid=ed6f7f87-f947-4bc1-99d3-7d00881d7c41"]}],"mendeley":{"formattedCitation":"(Chesbrough, 2020)","plainTextFormattedCitation":"(Chesbrough, 2020)","previouslyFormattedCitation":"(Chesbrough, 2020)"},"properties":{"noteIndex":0},"schema":"https://github.com/citation-style-language/schema/raw/master/csl-citation.json"}</w:instrText>
      </w:r>
      <w:r w:rsidR="00EE01EC" w:rsidRPr="00145354">
        <w:rPr>
          <w:szCs w:val="24"/>
        </w:rPr>
        <w:fldChar w:fldCharType="separate"/>
      </w:r>
      <w:r w:rsidR="00EE01EC" w:rsidRPr="00145354">
        <w:rPr>
          <w:noProof/>
          <w:szCs w:val="24"/>
        </w:rPr>
        <w:t>(Chesbrough, 2020)</w:t>
      </w:r>
      <w:r w:rsidR="00EE01EC" w:rsidRPr="00145354">
        <w:rPr>
          <w:szCs w:val="24"/>
        </w:rPr>
        <w:fldChar w:fldCharType="end"/>
      </w:r>
      <w:r w:rsidR="00EE01EC" w:rsidRPr="00145354">
        <w:rPr>
          <w:szCs w:val="24"/>
        </w:rPr>
        <w:t xml:space="preserve">. However, despite the growth of literature in </w:t>
      </w:r>
      <w:r w:rsidR="00D451E4" w:rsidRPr="00145354">
        <w:rPr>
          <w:szCs w:val="24"/>
        </w:rPr>
        <w:t>o</w:t>
      </w:r>
      <w:r w:rsidR="00EE01EC" w:rsidRPr="00145354">
        <w:rPr>
          <w:szCs w:val="24"/>
        </w:rPr>
        <w:t>pen innovation since the seminal work by Chesbrough in 2003, extant literature lacks evidence on</w:t>
      </w:r>
      <w:r w:rsidR="00D451E4" w:rsidRPr="00145354">
        <w:rPr>
          <w:szCs w:val="24"/>
        </w:rPr>
        <w:t xml:space="preserve"> the end-to-end </w:t>
      </w:r>
      <w:r w:rsidR="00265F0A" w:rsidRPr="00145354">
        <w:rPr>
          <w:szCs w:val="24"/>
        </w:rPr>
        <w:t xml:space="preserve">innovation </w:t>
      </w:r>
      <w:r w:rsidR="00D451E4" w:rsidRPr="00145354">
        <w:rPr>
          <w:szCs w:val="24"/>
        </w:rPr>
        <w:t>process</w:t>
      </w:r>
      <w:ins w:id="183" w:author="Netland  Torbjorn" w:date="2023-01-09T15:47:00Z">
        <w:r w:rsidR="00F84336">
          <w:rPr>
            <w:szCs w:val="24"/>
          </w:rPr>
          <w:t xml:space="preserve"> </w:t>
        </w:r>
      </w:ins>
      <w:r w:rsidR="00D451E4" w:rsidRPr="00145354">
        <w:rPr>
          <w:szCs w:val="24"/>
        </w:rPr>
        <w:fldChar w:fldCharType="begin" w:fldLock="1"/>
      </w:r>
      <w:r w:rsidR="00D451E4" w:rsidRPr="00145354">
        <w:rPr>
          <w:szCs w:val="24"/>
        </w:rPr>
        <w:instrText>ADDIN CSL_CITATION {"citationItems":[{"id":"ITEM-1","itemData":{"DOI":"10.1111/jpim.12125","author":[{"dropping-particle":"","family":"West","given":"Joel","non-dropping-particle":"","parse-names":false,"suffix":""},{"dropping-particle":"","family":"Bogers","given":"Marcel","non-dropping-particle":"","parse-names":false,"suffix":""}],"id":"ITEM-1","issue":"4","issued":{"date-parts":[["2014"]]},"page":"814-831","title":"Leveraging External Sources of Innovation : A Review of Research on Open Innovation *","type":"article-journal","volume":"31"},"uris":["http://www.mendeley.com/documents/?uuid=d18f6021-0392-4e8b-9e12-627d6742fde1"]}],"mendeley":{"formattedCitation":"(West and Bogers, 2014)","plainTextFormattedCitation":"(West and Bogers, 2014)","previouslyFormattedCitation":"(West and Bogers, 2014)"},"properties":{"noteIndex":0},"schema":"https://github.com/citation-style-language/schema/raw/master/csl-citation.json"}</w:instrText>
      </w:r>
      <w:r w:rsidR="00D451E4" w:rsidRPr="00145354">
        <w:rPr>
          <w:szCs w:val="24"/>
        </w:rPr>
        <w:fldChar w:fldCharType="separate"/>
      </w:r>
      <w:r w:rsidR="00D451E4" w:rsidRPr="00145354">
        <w:rPr>
          <w:noProof/>
          <w:szCs w:val="24"/>
        </w:rPr>
        <w:t>(West and Bogers, 2014)</w:t>
      </w:r>
      <w:r w:rsidR="00D451E4" w:rsidRPr="00145354">
        <w:rPr>
          <w:szCs w:val="24"/>
        </w:rPr>
        <w:fldChar w:fldCharType="end"/>
      </w:r>
      <w:r w:rsidR="00D451E4" w:rsidRPr="00145354">
        <w:rPr>
          <w:szCs w:val="24"/>
        </w:rPr>
        <w:t xml:space="preserve">. Studies </w:t>
      </w:r>
      <w:del w:id="184" w:author="Netland  Torbjorn" w:date="2023-01-09T15:47:00Z">
        <w:r w:rsidR="00D451E4" w:rsidRPr="00145354" w:rsidDel="00F84336">
          <w:rPr>
            <w:szCs w:val="24"/>
          </w:rPr>
          <w:delText xml:space="preserve">were </w:delText>
        </w:r>
      </w:del>
      <w:ins w:id="185" w:author="Netland  Torbjorn" w:date="2023-01-09T15:47:00Z">
        <w:r w:rsidR="00F84336">
          <w:rPr>
            <w:szCs w:val="24"/>
          </w:rPr>
          <w:t>have</w:t>
        </w:r>
        <w:r w:rsidR="00F84336" w:rsidRPr="00145354">
          <w:rPr>
            <w:szCs w:val="24"/>
          </w:rPr>
          <w:t xml:space="preserve"> </w:t>
        </w:r>
      </w:ins>
      <w:r w:rsidR="00D451E4" w:rsidRPr="00145354">
        <w:rPr>
          <w:szCs w:val="24"/>
        </w:rPr>
        <w:t xml:space="preserve">primarily focused on front-end integration </w:t>
      </w:r>
      <w:del w:id="186" w:author="Netland  Torbjorn" w:date="2023-01-09T15:47:00Z">
        <w:r w:rsidR="00D451E4" w:rsidRPr="00145354" w:rsidDel="00F84336">
          <w:rPr>
            <w:szCs w:val="24"/>
          </w:rPr>
          <w:delText xml:space="preserve">and </w:delText>
        </w:r>
        <w:r w:rsidRPr="00145354" w:rsidDel="00F84336">
          <w:rPr>
            <w:szCs w:val="24"/>
          </w:rPr>
          <w:delText>lacked</w:delText>
        </w:r>
        <w:r w:rsidR="00D451E4" w:rsidRPr="00145354" w:rsidDel="00F84336">
          <w:rPr>
            <w:szCs w:val="24"/>
          </w:rPr>
          <w:delText xml:space="preserve"> highlighting the failure cases </w:delText>
        </w:r>
      </w:del>
      <w:r w:rsidR="00D451E4" w:rsidRPr="00145354">
        <w:rPr>
          <w:szCs w:val="24"/>
        </w:rPr>
        <w:fldChar w:fldCharType="begin" w:fldLock="1"/>
      </w:r>
      <w:r w:rsidR="00D451E4" w:rsidRPr="00145354">
        <w:rPr>
          <w:szCs w:val="24"/>
        </w:rPr>
        <w:instrText>ADDIN CSL_CITATION {"citationItems":[{"id":"ITEM-1","itemData":{"DOI":"10.1111/jpim.12125","author":[{"dropping-particle":"","family":"West","given":"Joel","non-dropping-particle":"","parse-names":false,"suffix":""},{"dropping-particle":"","family":"Bogers","given":"Marcel","non-dropping-particle":"","parse-names":false,"suffix":""}],"id":"ITEM-1","issue":"4","issued":{"date-parts":[["2014"]]},"page":"814-831","title":"Leveraging External Sources of Innovation : A Review of Research on Open Innovation *","type":"article-journal","volume":"31"},"uris":["http://www.mendeley.com/documents/?uuid=d18f6021-0392-4e8b-9e12-627d6742fde1"]}],"mendeley":{"formattedCitation":"(West and Bogers, 2014)","plainTextFormattedCitation":"(West and Bogers, 2014)","previouslyFormattedCitation":"(West and Bogers, 2014)"},"properties":{"noteIndex":0},"schema":"https://github.com/citation-style-language/schema/raw/master/csl-citation.json"}</w:instrText>
      </w:r>
      <w:r w:rsidR="00D451E4" w:rsidRPr="00145354">
        <w:rPr>
          <w:szCs w:val="24"/>
        </w:rPr>
        <w:fldChar w:fldCharType="separate"/>
      </w:r>
      <w:r w:rsidR="00D451E4" w:rsidRPr="00145354">
        <w:rPr>
          <w:noProof/>
          <w:szCs w:val="24"/>
        </w:rPr>
        <w:t>(West and Bogers, 2014)</w:t>
      </w:r>
      <w:r w:rsidR="00D451E4" w:rsidRPr="00145354">
        <w:rPr>
          <w:szCs w:val="24"/>
        </w:rPr>
        <w:fldChar w:fldCharType="end"/>
      </w:r>
      <w:r w:rsidR="00D451E4" w:rsidRPr="00145354">
        <w:rPr>
          <w:szCs w:val="24"/>
        </w:rPr>
        <w:t>.</w:t>
      </w:r>
      <w:r w:rsidR="007238F5" w:rsidRPr="00145354">
        <w:rPr>
          <w:szCs w:val="24"/>
        </w:rPr>
        <w:t xml:space="preserve"> </w:t>
      </w:r>
      <w:r w:rsidR="00EE01EC" w:rsidRPr="00145354">
        <w:rPr>
          <w:szCs w:val="24"/>
        </w:rPr>
        <w:t xml:space="preserve">Furthermore, </w:t>
      </w:r>
      <w:r w:rsidR="0099168C" w:rsidRPr="00145354">
        <w:rPr>
          <w:szCs w:val="24"/>
        </w:rPr>
        <w:t xml:space="preserve">empirical studies explicating the </w:t>
      </w:r>
      <w:r w:rsidR="003C127F" w:rsidRPr="00145354">
        <w:rPr>
          <w:szCs w:val="24"/>
        </w:rPr>
        <w:t xml:space="preserve">actors </w:t>
      </w:r>
      <w:r w:rsidR="009A72A6" w:rsidRPr="00145354">
        <w:rPr>
          <w:szCs w:val="24"/>
        </w:rPr>
        <w:t>in implementing</w:t>
      </w:r>
      <w:r w:rsidR="0099168C" w:rsidRPr="00145354">
        <w:rPr>
          <w:szCs w:val="24"/>
        </w:rPr>
        <w:t xml:space="preserve"> open innovation </w:t>
      </w:r>
      <w:r w:rsidRPr="00145354">
        <w:rPr>
          <w:szCs w:val="24"/>
        </w:rPr>
        <w:t xml:space="preserve">are </w:t>
      </w:r>
      <w:r w:rsidR="0099168C" w:rsidRPr="00145354">
        <w:rPr>
          <w:szCs w:val="24"/>
        </w:rPr>
        <w:t>scarce</w:t>
      </w:r>
      <w:r w:rsidR="00585D0B" w:rsidRPr="00145354">
        <w:rPr>
          <w:szCs w:val="24"/>
        </w:rPr>
        <w:t xml:space="preserve"> </w:t>
      </w:r>
      <w:r w:rsidR="00585D0B" w:rsidRPr="00145354">
        <w:rPr>
          <w:szCs w:val="24"/>
        </w:rPr>
        <w:fldChar w:fldCharType="begin" w:fldLock="1"/>
      </w:r>
      <w:r w:rsidR="00A411CE" w:rsidRPr="00145354">
        <w:rPr>
          <w:szCs w:val="24"/>
        </w:rPr>
        <w:instrText>ADDIN CSL_CITATION {"citationItems":[{"id":"ITEM-1","itemData":{"DOI":"10.1177/0001839217747876","ISBN":"0001839217","ISSN":"19303815","abstract":"Using a longitudinal in-depth field study at NASA, I investigate how the open, or peer-production, innovation model affects R&amp;D professionals, their work, and the locus of innovation. R&amp;D professionals are known for keeping their knowledge work within clearly defined boundaries, protecting it from individuals outside those boundaries, and rejecting meritorious innovation that is created outside disciplinary boundaries. The open innovation model challenges these boundaries and opens the knowledge work to be conducted by anyone who chooses to contribute. At NASA, the open model led to a scientific breakthrough at unprecedented speed using unusually limited resources; yet it challenged not only the knowledge-work boundaries but also the professional identity of the R&amp;D professionals. This led to divergent reactions from R&amp;D professionals, as adopting the open model required them to go through a multifaceted transformation. Only R&amp;D professionals who underwent identity refocusing work dismantled their boundaries, truly adopting the knowledge from outside and sharing their internal knowledge. Others who did not go through that identity work failed to incorporate the solutions the open model produced. Adopting open innovation without a change in R&amp;D professionals’ identity resulted in no real change in the R&amp;D process. This paper reveals how such processes unfold and illustrates the critical role of professional identity work in changing knowledge-work boundaries and shifting the locus of innovation.","author":[{"dropping-particle":"","family":"Lifshitz-Assaf","given":"Hila","non-dropping-particle":"","parse-names":false,"suffix":""}],"container-title":"Administrative Science Quarterly","id":"ITEM-1","issue":"4","issued":{"date-parts":[["2018"]]},"number-of-pages":"746-782","title":"Dismantling Knowledge Boundaries at NASA: The Critical Role of Professional Identity in Open Innovation","type":"book","volume":"63"},"uris":["http://www.mendeley.com/documents/?uuid=b2e6e29e-c959-4143-a067-2b47cb959e67"]}],"mendeley":{"formattedCitation":"(Lifshitz-Assaf, 2018)","plainTextFormattedCitation":"(Lifshitz-Assaf, 2018)","previouslyFormattedCitation":"(Lifshitz-Assaf, 2018)"},"properties":{"noteIndex":0},"schema":"https://github.com/citation-style-language/schema/raw/master/csl-citation.json"}</w:instrText>
      </w:r>
      <w:r w:rsidR="00585D0B" w:rsidRPr="00145354">
        <w:rPr>
          <w:szCs w:val="24"/>
        </w:rPr>
        <w:fldChar w:fldCharType="separate"/>
      </w:r>
      <w:r w:rsidR="00585D0B" w:rsidRPr="00145354">
        <w:rPr>
          <w:noProof/>
          <w:szCs w:val="24"/>
        </w:rPr>
        <w:t>(Lifshitz-Assaf, 2018)</w:t>
      </w:r>
      <w:r w:rsidR="00585D0B" w:rsidRPr="00145354">
        <w:rPr>
          <w:szCs w:val="24"/>
        </w:rPr>
        <w:fldChar w:fldCharType="end"/>
      </w:r>
      <w:r w:rsidR="0099168C" w:rsidRPr="00145354">
        <w:rPr>
          <w:szCs w:val="24"/>
        </w:rPr>
        <w:t xml:space="preserve">. </w:t>
      </w:r>
      <w:r w:rsidR="003C127F" w:rsidRPr="00145354">
        <w:rPr>
          <w:szCs w:val="24"/>
        </w:rPr>
        <w:t>A</w:t>
      </w:r>
      <w:r w:rsidR="00265F0A" w:rsidRPr="00145354">
        <w:rPr>
          <w:szCs w:val="24"/>
        </w:rPr>
        <w:t xml:space="preserve"> </w:t>
      </w:r>
      <w:r w:rsidR="008F7DB4" w:rsidRPr="00145354">
        <w:rPr>
          <w:szCs w:val="24"/>
        </w:rPr>
        <w:t xml:space="preserve">study by </w:t>
      </w:r>
      <w:r w:rsidR="008F7DB4" w:rsidRPr="00145354">
        <w:rPr>
          <w:szCs w:val="24"/>
        </w:rPr>
        <w:fldChar w:fldCharType="begin" w:fldLock="1"/>
      </w:r>
      <w:r w:rsidR="005F467C" w:rsidRPr="00145354">
        <w:rPr>
          <w:szCs w:val="24"/>
        </w:rPr>
        <w:instrText>ADDIN CSL_CITATION {"citationItems":[{"id":"ITEM-1","itemData":{"DOI":"10.1177/0001839217747876","ISBN":"0001839217","ISSN":"19303815","abstract":"Using a longitudinal in-depth field study at NASA, I investigate how the open, or peer-production, innovation model affects R&amp;D professionals, their work, and the locus of innovation. R&amp;D professionals are known for keeping their knowledge work within clearly defined boundaries, protecting it from individuals outside those boundaries, and rejecting meritorious innovation that is created outside disciplinary boundaries. The open innovation model challenges these boundaries and opens the knowledge work to be conducted by anyone who chooses to contribute. At NASA, the open model led to a scientific breakthrough at unprecedented speed using unusually limited resources; yet it challenged not only the knowledge-work boundaries but also the professional identity of the R&amp;D professionals. This led to divergent reactions from R&amp;D professionals, as adopting the open model required them to go through a multifaceted transformation. Only R&amp;D professionals who underwent identity refocusing work dismantled their boundaries, truly adopting the knowledge from outside and sharing their internal knowledge. Others who did not go through that identity work failed to incorporate the solutions the open model produced. Adopting open innovation without a change in R&amp;D professionals’ identity resulted in no real change in the R&amp;D process. This paper reveals how such processes unfold and illustrates the critical role of professional identity work in changing knowledge-work boundaries and shifting the locus of innovation.","author":[{"dropping-particle":"","family":"Lifshitz-Assaf","given":"Hila","non-dropping-particle":"","parse-names":false,"suffix":""}],"container-title":"Administrative Science Quarterly","id":"ITEM-1","issue":"4","issued":{"date-parts":[["2018"]]},"number-of-pages":"746-782","title":"Dismantling Knowledge Boundaries at NASA: The Critical Role of Professional Identity in Open Innovation","type":"book","volume":"63"},"uris":["http://www.mendeley.com/documents/?uuid=b2e6e29e-c959-4143-a067-2b47cb959e67"]}],"mendeley":{"formattedCitation":"(Lifshitz-Assaf, 2018)","manualFormatting":"Lifshitz-Assaf (2018)","plainTextFormattedCitation":"(Lifshitz-Assaf, 2018)","previouslyFormattedCitation":"(Lifshitz-Assaf, 2018)"},"properties":{"noteIndex":0},"schema":"https://github.com/citation-style-language/schema/raw/master/csl-citation.json"}</w:instrText>
      </w:r>
      <w:r w:rsidR="008F7DB4" w:rsidRPr="00145354">
        <w:rPr>
          <w:szCs w:val="24"/>
        </w:rPr>
        <w:fldChar w:fldCharType="separate"/>
      </w:r>
      <w:r w:rsidR="008F7DB4" w:rsidRPr="00145354">
        <w:rPr>
          <w:noProof/>
          <w:szCs w:val="24"/>
        </w:rPr>
        <w:t>Lifshitz-Assaf</w:t>
      </w:r>
      <w:r w:rsidR="00C81B94" w:rsidRPr="00145354">
        <w:rPr>
          <w:noProof/>
          <w:szCs w:val="24"/>
        </w:rPr>
        <w:t xml:space="preserve"> </w:t>
      </w:r>
      <w:r w:rsidR="008F7DB4" w:rsidRPr="00145354">
        <w:rPr>
          <w:noProof/>
          <w:szCs w:val="24"/>
        </w:rPr>
        <w:t>(2018)</w:t>
      </w:r>
      <w:r w:rsidR="008F7DB4" w:rsidRPr="00145354">
        <w:rPr>
          <w:szCs w:val="24"/>
        </w:rPr>
        <w:fldChar w:fldCharType="end"/>
      </w:r>
      <w:r w:rsidR="003C127F" w:rsidRPr="00145354">
        <w:rPr>
          <w:szCs w:val="24"/>
        </w:rPr>
        <w:t xml:space="preserve"> demonstrated</w:t>
      </w:r>
      <w:r w:rsidR="00AD1174" w:rsidRPr="00145354">
        <w:rPr>
          <w:szCs w:val="24"/>
        </w:rPr>
        <w:t xml:space="preserve"> how </w:t>
      </w:r>
      <w:r w:rsidR="009A72A6" w:rsidRPr="00145354">
        <w:rPr>
          <w:szCs w:val="24"/>
        </w:rPr>
        <w:t>vital</w:t>
      </w:r>
      <w:r w:rsidR="00AD1174" w:rsidRPr="00145354">
        <w:rPr>
          <w:szCs w:val="24"/>
        </w:rPr>
        <w:t xml:space="preserve"> the role of the </w:t>
      </w:r>
      <w:r w:rsidR="00441D43" w:rsidRPr="00145354">
        <w:rPr>
          <w:szCs w:val="24"/>
        </w:rPr>
        <w:t xml:space="preserve">NASA </w:t>
      </w:r>
      <w:r w:rsidR="00AD1174" w:rsidRPr="00145354">
        <w:rPr>
          <w:szCs w:val="24"/>
        </w:rPr>
        <w:t>actors</w:t>
      </w:r>
      <w:r w:rsidR="00372D7B" w:rsidRPr="00145354">
        <w:rPr>
          <w:szCs w:val="24"/>
        </w:rPr>
        <w:t xml:space="preserve"> </w:t>
      </w:r>
      <w:r w:rsidR="00697943" w:rsidRPr="00145354">
        <w:rPr>
          <w:szCs w:val="24"/>
        </w:rPr>
        <w:t xml:space="preserve">is </w:t>
      </w:r>
      <w:r w:rsidR="00372D7B" w:rsidRPr="00145354">
        <w:rPr>
          <w:szCs w:val="24"/>
        </w:rPr>
        <w:t xml:space="preserve">in influencing the nature and permeability of the </w:t>
      </w:r>
      <w:commentRangeStart w:id="187"/>
      <w:r w:rsidR="00372D7B" w:rsidRPr="00145354">
        <w:rPr>
          <w:szCs w:val="24"/>
        </w:rPr>
        <w:t>knowledge flows.</w:t>
      </w:r>
      <w:commentRangeEnd w:id="187"/>
      <w:r w:rsidR="00F84336">
        <w:rPr>
          <w:rStyle w:val="CommentReference"/>
        </w:rPr>
        <w:commentReference w:id="187"/>
      </w:r>
    </w:p>
    <w:p w:rsidR="000D317E" w:rsidDel="00F84336" w:rsidRDefault="003D29FD" w:rsidP="00F84336">
      <w:pPr>
        <w:rPr>
          <w:del w:id="188" w:author="Netland  Torbjorn" w:date="2023-01-09T15:51:00Z"/>
          <w:szCs w:val="24"/>
        </w:rPr>
        <w:pPrChange w:id="189" w:author="Netland  Torbjorn" w:date="2023-01-09T15:51:00Z">
          <w:pPr/>
        </w:pPrChange>
      </w:pPr>
      <w:r w:rsidRPr="00145354">
        <w:rPr>
          <w:szCs w:val="24"/>
        </w:rPr>
        <w:tab/>
      </w:r>
      <w:r w:rsidR="004A409C" w:rsidRPr="00145354">
        <w:rPr>
          <w:szCs w:val="24"/>
        </w:rPr>
        <w:t>This paper explores</w:t>
      </w:r>
      <w:r w:rsidR="00332D08" w:rsidRPr="00145354">
        <w:rPr>
          <w:szCs w:val="24"/>
        </w:rPr>
        <w:t xml:space="preserve"> the open innovation phenomenon in </w:t>
      </w:r>
      <w:r w:rsidR="00EE589D" w:rsidRPr="00145354">
        <w:rPr>
          <w:szCs w:val="24"/>
        </w:rPr>
        <w:t>responding to demand shocks</w:t>
      </w:r>
      <w:ins w:id="190" w:author="Netland  Torbjorn" w:date="2023-01-09T15:49:00Z">
        <w:r w:rsidR="00F84336">
          <w:rPr>
            <w:szCs w:val="24"/>
          </w:rPr>
          <w:t xml:space="preserve"> during extreme situations</w:t>
        </w:r>
      </w:ins>
      <w:r w:rsidR="00332D08" w:rsidRPr="00145354">
        <w:rPr>
          <w:szCs w:val="24"/>
        </w:rPr>
        <w:t xml:space="preserve">. </w:t>
      </w:r>
      <w:del w:id="191" w:author="Netland  Torbjorn" w:date="2023-01-09T15:49:00Z">
        <w:r w:rsidR="009A378D" w:rsidRPr="00145354" w:rsidDel="00F84336">
          <w:rPr>
            <w:szCs w:val="24"/>
          </w:rPr>
          <w:delText>Guided by our inductive findings from our empirical data, we</w:delText>
        </w:r>
      </w:del>
      <w:ins w:id="192" w:author="Netland  Torbjorn" w:date="2023-01-09T15:49:00Z">
        <w:r w:rsidR="00F84336">
          <w:rPr>
            <w:szCs w:val="24"/>
          </w:rPr>
          <w:t>We</w:t>
        </w:r>
      </w:ins>
      <w:r w:rsidR="009A378D" w:rsidRPr="00145354">
        <w:rPr>
          <w:szCs w:val="24"/>
        </w:rPr>
        <w:t xml:space="preserve"> explore open innovation through the lens of </w:t>
      </w:r>
      <w:del w:id="193" w:author="Netland  Torbjorn" w:date="2023-01-09T15:49:00Z">
        <w:r w:rsidR="009A378D" w:rsidRPr="00145354" w:rsidDel="00F84336">
          <w:rPr>
            <w:szCs w:val="24"/>
          </w:rPr>
          <w:delText>S</w:delText>
        </w:r>
      </w:del>
      <w:ins w:id="194" w:author="Netland  Torbjorn" w:date="2023-01-09T15:49:00Z">
        <w:r w:rsidR="00F84336">
          <w:rPr>
            <w:szCs w:val="24"/>
          </w:rPr>
          <w:t>s</w:t>
        </w:r>
      </w:ins>
      <w:r w:rsidR="009A378D" w:rsidRPr="00145354">
        <w:rPr>
          <w:szCs w:val="24"/>
        </w:rPr>
        <w:t xml:space="preserve">takeholder theory. </w:t>
      </w:r>
      <w:r w:rsidR="00E0511A" w:rsidRPr="00145354">
        <w:rPr>
          <w:szCs w:val="24"/>
        </w:rPr>
        <w:t xml:space="preserve">First, we </w:t>
      </w:r>
      <w:r w:rsidR="009A378D" w:rsidRPr="00145354">
        <w:rPr>
          <w:szCs w:val="24"/>
        </w:rPr>
        <w:t xml:space="preserve">explore stakeholder theory </w:t>
      </w:r>
      <w:r w:rsidR="00114738" w:rsidRPr="00145354">
        <w:rPr>
          <w:szCs w:val="24"/>
        </w:rPr>
        <w:t>due to th</w:t>
      </w:r>
      <w:r w:rsidR="00E0511A" w:rsidRPr="00145354">
        <w:rPr>
          <w:szCs w:val="24"/>
        </w:rPr>
        <w:t>is topic</w:t>
      </w:r>
      <w:del w:id="195" w:author="Netland  Torbjorn" w:date="2023-01-09T15:49:00Z">
        <w:r w:rsidR="00323B5F" w:rsidRPr="00145354" w:rsidDel="00F84336">
          <w:rPr>
            <w:szCs w:val="24"/>
          </w:rPr>
          <w:delText>'</w:delText>
        </w:r>
      </w:del>
      <w:ins w:id="196" w:author="Netland  Torbjorn" w:date="2023-01-09T15:49:00Z">
        <w:r w:rsidR="00F84336">
          <w:rPr>
            <w:szCs w:val="24"/>
          </w:rPr>
          <w:t>’</w:t>
        </w:r>
      </w:ins>
      <w:r w:rsidR="00E0511A" w:rsidRPr="00145354">
        <w:rPr>
          <w:szCs w:val="24"/>
        </w:rPr>
        <w:t>s differing views and fragmented nature</w:t>
      </w:r>
      <w:r w:rsidR="00114738" w:rsidRPr="00145354">
        <w:rPr>
          <w:szCs w:val="24"/>
        </w:rPr>
        <w:t xml:space="preserve"> </w:t>
      </w:r>
      <w:r w:rsidR="00114738" w:rsidRPr="00145354">
        <w:rPr>
          <w:szCs w:val="24"/>
        </w:rPr>
        <w:fldChar w:fldCharType="begin" w:fldLock="1"/>
      </w:r>
      <w:r w:rsidR="006C3322" w:rsidRPr="00145354">
        <w:rPr>
          <w:szCs w:val="24"/>
        </w:rPr>
        <w:instrText>ADDIN CSL_CITATION {"citationItems":[{"id":"ITEM-1","itemData":{"DOI":"10.1111/1467-6486.00280","ISSN":"00222380","abstract":"Previous literature has led to a lack of appreciation off the range of organization/stakeholder relations that can occur; the extent to which such relations change over time; as well as how and why such changes occur. In particular, extremely negative and highly conflicting relations between organizations and stakeholders have been ignored. Due to this lack of appreciation it is argued that current attempts at integrating the separate strands of stakeholder theory to achieve a convergent stakeholder theory are premature. A model is presented which combines stakeholder theory with a realist theory of social change and differentiation. This model is intended to highlight why it is important to distinguish different stakeholders. The model also enables an analysis of the organization/stakeholder relationship, which is not exclusively from the organization perspective and which is capable of illuminating why and how organization/stakeholder relations change over time. The history of Greenpeace is used as an example.","author":[{"dropping-particle":"","family":"Friedman","given":"Andrew L.","non-dropping-particle":"","parse-names":false,"suffix":""},{"dropping-particle":"","family":"Miles","given":"Samantha","non-dropping-particle":"","parse-names":false,"suffix":""}],"container-title":"Journal of Management Studies","id":"ITEM-1","issue":"1","issued":{"date-parts":[["2002"]]},"page":"1-21","title":"Developing stakeholder theory","type":"article-journal","volume":"39"},"uris":["http://www.mendeley.com/documents/?uuid=d6f96a26-b926-4f33-a630-3b1ffbc58e4b"]}],"mendeley":{"formattedCitation":"(Friedman and Miles, 2002)","plainTextFormattedCitation":"(Friedman and Miles, 2002)","previouslyFormattedCitation":"(Friedman and Miles, 2002)"},"properties":{"noteIndex":0},"schema":"https://github.com/citation-style-language/schema/raw/master/csl-citation.json"}</w:instrText>
      </w:r>
      <w:r w:rsidR="00114738" w:rsidRPr="00145354">
        <w:rPr>
          <w:szCs w:val="24"/>
        </w:rPr>
        <w:fldChar w:fldCharType="separate"/>
      </w:r>
      <w:r w:rsidR="00114738" w:rsidRPr="00145354">
        <w:rPr>
          <w:noProof/>
          <w:szCs w:val="24"/>
        </w:rPr>
        <w:t>(Friedman and Miles, 2002)</w:t>
      </w:r>
      <w:r w:rsidR="00114738" w:rsidRPr="00145354">
        <w:rPr>
          <w:szCs w:val="24"/>
        </w:rPr>
        <w:fldChar w:fldCharType="end"/>
      </w:r>
      <w:r w:rsidR="00114738" w:rsidRPr="00145354">
        <w:rPr>
          <w:szCs w:val="24"/>
        </w:rPr>
        <w:t xml:space="preserve">. </w:t>
      </w:r>
      <w:r w:rsidR="000D317E" w:rsidRPr="00145354">
        <w:rPr>
          <w:szCs w:val="24"/>
        </w:rPr>
        <w:t xml:space="preserve">Stakeholder theory identifies the roles </w:t>
      </w:r>
      <w:r w:rsidR="00ED26FE" w:rsidRPr="00145354">
        <w:rPr>
          <w:szCs w:val="24"/>
        </w:rPr>
        <w:t xml:space="preserve">of </w:t>
      </w:r>
      <w:r w:rsidR="000D317E" w:rsidRPr="00145354">
        <w:rPr>
          <w:szCs w:val="24"/>
        </w:rPr>
        <w:t xml:space="preserve">people who can affect or </w:t>
      </w:r>
      <w:r w:rsidR="00ED26FE" w:rsidRPr="00145354">
        <w:rPr>
          <w:szCs w:val="24"/>
        </w:rPr>
        <w:t xml:space="preserve">are </w:t>
      </w:r>
      <w:r w:rsidR="000D317E" w:rsidRPr="00145354">
        <w:rPr>
          <w:szCs w:val="24"/>
        </w:rPr>
        <w:t>affected by the project. However, from extant literature</w:t>
      </w:r>
      <w:r w:rsidR="00E0511A" w:rsidRPr="00145354">
        <w:rPr>
          <w:szCs w:val="24"/>
        </w:rPr>
        <w:t>,</w:t>
      </w:r>
      <w:r w:rsidR="000D317E" w:rsidRPr="00145354">
        <w:rPr>
          <w:szCs w:val="24"/>
        </w:rPr>
        <w:t xml:space="preserve"> this theory was studied from a project or firm</w:t>
      </w:r>
      <w:r w:rsidR="0062460C" w:rsidRPr="00145354">
        <w:rPr>
          <w:szCs w:val="24"/>
        </w:rPr>
        <w:t>-</w:t>
      </w:r>
      <w:r w:rsidR="000D317E" w:rsidRPr="00145354">
        <w:rPr>
          <w:szCs w:val="24"/>
        </w:rPr>
        <w:t>centric point of view</w:t>
      </w:r>
      <w:r w:rsidR="00E0511A" w:rsidRPr="00145354">
        <w:rPr>
          <w:szCs w:val="24"/>
        </w:rPr>
        <w:t>.</w:t>
      </w:r>
      <w:r w:rsidR="00C92276" w:rsidRPr="00145354">
        <w:rPr>
          <w:szCs w:val="24"/>
        </w:rPr>
        <w:t xml:space="preserve"> </w:t>
      </w:r>
      <w:r w:rsidR="00BB53C7">
        <w:rPr>
          <w:szCs w:val="24"/>
        </w:rPr>
        <w:t>W</w:t>
      </w:r>
      <w:r w:rsidR="000D317E" w:rsidRPr="00145354">
        <w:rPr>
          <w:szCs w:val="24"/>
        </w:rPr>
        <w:t xml:space="preserve">e explore the stakeholder theory </w:t>
      </w:r>
      <w:r w:rsidR="00BB53C7">
        <w:rPr>
          <w:szCs w:val="24"/>
        </w:rPr>
        <w:t xml:space="preserve">through the prism of organizational </w:t>
      </w:r>
      <w:r w:rsidR="000D317E" w:rsidRPr="00145354">
        <w:rPr>
          <w:szCs w:val="24"/>
        </w:rPr>
        <w:t xml:space="preserve">roles </w:t>
      </w:r>
      <w:r w:rsidR="00BB53C7">
        <w:rPr>
          <w:szCs w:val="24"/>
        </w:rPr>
        <w:t>as guiding open innovation process</w:t>
      </w:r>
      <w:r w:rsidR="00D36B7E" w:rsidRPr="00145354">
        <w:rPr>
          <w:szCs w:val="24"/>
        </w:rPr>
        <w:t xml:space="preserve">. The emphasis on team development in a highly stressed and disruptive environment has not been studied enough in the operations management domain. We aim to bridge this gap to provide insights for managers to </w:t>
      </w:r>
      <w:r w:rsidR="0062460C" w:rsidRPr="00145354">
        <w:rPr>
          <w:szCs w:val="24"/>
        </w:rPr>
        <w:t>develop better</w:t>
      </w:r>
      <w:r w:rsidR="00D36B7E" w:rsidRPr="00145354">
        <w:rPr>
          <w:szCs w:val="24"/>
        </w:rPr>
        <w:t xml:space="preserve"> </w:t>
      </w:r>
      <w:r w:rsidR="00E54A17" w:rsidRPr="00145354">
        <w:rPr>
          <w:szCs w:val="24"/>
        </w:rPr>
        <w:t xml:space="preserve">and advance performance in a multi-faceted project. </w:t>
      </w:r>
      <w:del w:id="197" w:author="Netland  Torbjorn" w:date="2023-01-09T15:51:00Z">
        <w:r w:rsidR="00E54A17" w:rsidRPr="00145354" w:rsidDel="00F84336">
          <w:rPr>
            <w:szCs w:val="24"/>
          </w:rPr>
          <w:delText xml:space="preserve">We believe the context of the pandemic provides a </w:delText>
        </w:r>
        <w:commentRangeStart w:id="198"/>
        <w:r w:rsidR="00E54A17" w:rsidRPr="00145354" w:rsidDel="00F84336">
          <w:rPr>
            <w:szCs w:val="24"/>
            <w:highlight w:val="yellow"/>
          </w:rPr>
          <w:delText>conducive petri-dish</w:delText>
        </w:r>
        <w:r w:rsidR="0062460C" w:rsidRPr="00145354" w:rsidDel="00F84336">
          <w:rPr>
            <w:szCs w:val="24"/>
            <w:highlight w:val="yellow"/>
          </w:rPr>
          <w:delText>-</w:delText>
        </w:r>
        <w:r w:rsidR="00E54A17" w:rsidRPr="00145354" w:rsidDel="00F84336">
          <w:rPr>
            <w:szCs w:val="24"/>
            <w:highlight w:val="yellow"/>
          </w:rPr>
          <w:delText xml:space="preserve">like </w:delText>
        </w:r>
        <w:r w:rsidR="00C11C0B" w:rsidRPr="00145354" w:rsidDel="00F84336">
          <w:rPr>
            <w:szCs w:val="24"/>
            <w:highlight w:val="yellow"/>
          </w:rPr>
          <w:delText>phenomenon</w:delText>
        </w:r>
        <w:r w:rsidR="00C11C0B" w:rsidRPr="00145354" w:rsidDel="00F84336">
          <w:rPr>
            <w:szCs w:val="24"/>
          </w:rPr>
          <w:delText xml:space="preserve"> </w:delText>
        </w:r>
        <w:commentRangeEnd w:id="198"/>
        <w:r w:rsidR="00BB53C7" w:rsidDel="00F84336">
          <w:rPr>
            <w:rStyle w:val="CommentReference"/>
          </w:rPr>
          <w:commentReference w:id="198"/>
        </w:r>
        <w:r w:rsidR="00C11C0B" w:rsidRPr="00145354" w:rsidDel="00F84336">
          <w:rPr>
            <w:szCs w:val="24"/>
          </w:rPr>
          <w:delText>to extrapolate current findings to future works</w:delText>
        </w:r>
        <w:r w:rsidR="00BB53C7" w:rsidDel="00F84336">
          <w:rPr>
            <w:szCs w:val="24"/>
          </w:rPr>
          <w:delText>, Figure 1</w:delText>
        </w:r>
        <w:r w:rsidR="00C11C0B" w:rsidRPr="00145354" w:rsidDel="00F84336">
          <w:rPr>
            <w:szCs w:val="24"/>
          </w:rPr>
          <w:delText>.</w:delText>
        </w:r>
      </w:del>
    </w:p>
    <w:p w:rsidR="00BB53C7" w:rsidDel="00F84336" w:rsidRDefault="00BB53C7" w:rsidP="00F84336">
      <w:pPr>
        <w:rPr>
          <w:del w:id="199" w:author="Netland  Torbjorn" w:date="2023-01-09T15:51:00Z"/>
          <w:b/>
          <w:szCs w:val="24"/>
        </w:rPr>
        <w:pPrChange w:id="200" w:author="Netland  Torbjorn" w:date="2023-01-09T15:51:00Z">
          <w:pPr>
            <w:jc w:val="center"/>
          </w:pPr>
        </w:pPrChange>
      </w:pPr>
      <w:del w:id="201" w:author="Netland  Torbjorn" w:date="2023-01-09T15:51:00Z">
        <w:r w:rsidRPr="00BB53C7" w:rsidDel="00F84336">
          <w:rPr>
            <w:noProof/>
            <w:szCs w:val="24"/>
            <w:lang w:val="de-CH" w:eastAsia="ja-JP"/>
          </w:rPr>
          <mc:AlternateContent>
            <mc:Choice Requires="wps">
              <w:drawing>
                <wp:anchor distT="0" distB="0" distL="114300" distR="114300" simplePos="0" relativeHeight="251660288" behindDoc="0" locked="0" layoutInCell="1" allowOverlap="1" wp14:anchorId="4FC64C8A" wp14:editId="574DF827">
                  <wp:simplePos x="0" y="0"/>
                  <wp:positionH relativeFrom="column">
                    <wp:posOffset>533400</wp:posOffset>
                  </wp:positionH>
                  <wp:positionV relativeFrom="paragraph">
                    <wp:posOffset>361950</wp:posOffset>
                  </wp:positionV>
                  <wp:extent cx="1162050" cy="457200"/>
                  <wp:effectExtent l="0" t="0" r="19050" b="19050"/>
                  <wp:wrapNone/>
                  <wp:docPr id="2" name="Rectangle 6"/>
                  <wp:cNvGraphicFramePr/>
                  <a:graphic xmlns:a="http://schemas.openxmlformats.org/drawingml/2006/main">
                    <a:graphicData uri="http://schemas.microsoft.com/office/word/2010/wordprocessingShape">
                      <wps:wsp>
                        <wps:cNvSpPr/>
                        <wps:spPr>
                          <a:xfrm>
                            <a:off x="0" y="0"/>
                            <a:ext cx="1162050" cy="4572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7352F" w:rsidRDefault="00C7352F" w:rsidP="00BB53C7">
                              <w:pPr>
                                <w:pStyle w:val="NormalWeb"/>
                                <w:spacing w:before="0" w:beforeAutospacing="0" w:after="0" w:afterAutospacing="0"/>
                                <w:jc w:val="center"/>
                              </w:pPr>
                              <w:r>
                                <w:rPr>
                                  <w:rFonts w:asciiTheme="majorHAnsi" w:hAnsi="Calibri Light" w:cstheme="minorBidi"/>
                                  <w:b/>
                                  <w:bCs/>
                                  <w:color w:val="FFFFFF" w:themeColor="light1"/>
                                  <w:kern w:val="24"/>
                                  <w:sz w:val="48"/>
                                  <w:szCs w:val="48"/>
                                </w:rPr>
                                <w:t>Role 1</w:t>
                              </w:r>
                            </w:p>
                          </w:txbxContent>
                        </wps:txbx>
                        <wps:bodyPr wrap="square" rtlCol="0" anchor="ctr"/>
                      </wps:wsp>
                    </a:graphicData>
                  </a:graphic>
                  <wp14:sizeRelH relativeFrom="margin">
                    <wp14:pctWidth>0</wp14:pctWidth>
                  </wp14:sizeRelH>
                </wp:anchor>
              </w:drawing>
            </mc:Choice>
            <mc:Fallback>
              <w:pict>
                <v:rect w14:anchorId="4FC64C8A" id="Rectangle 6" o:spid="_x0000_s1026" style="position:absolute;left:0;text-align:left;margin-left:42pt;margin-top:28.5pt;width:91.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" fillcolor="#ed7d31 [3205]" strokecolor="#823b0b [1605]" strokeweight="1pt">
                  <v:textbox>
                    <w:txbxContent>
                      <w:p w:rsidR="00C7352F" w:rsidRDefault="00C7352F" w:rsidP="00BB53C7">
                        <w:pPr>
                          <w:pStyle w:val="NormalWeb"/>
                          <w:spacing w:before="0" w:beforeAutospacing="0" w:after="0" w:afterAutospacing="0"/>
                          <w:jc w:val="center"/>
                        </w:pPr>
                        <w:r>
                          <w:rPr>
                            <w:rFonts w:asciiTheme="majorHAnsi" w:hAnsi="Calibri Light" w:cstheme="minorBidi"/>
                            <w:b/>
                            <w:bCs/>
                            <w:color w:val="FFFFFF" w:themeColor="light1"/>
                            <w:kern w:val="24"/>
                            <w:sz w:val="48"/>
                            <w:szCs w:val="48"/>
                          </w:rPr>
                          <w:t>Role 1</w:t>
                        </w:r>
                      </w:p>
                    </w:txbxContent>
                  </v:textbox>
                </v:rect>
              </w:pict>
            </mc:Fallback>
          </mc:AlternateContent>
        </w:r>
        <w:r w:rsidRPr="00BB53C7" w:rsidDel="00F84336">
          <w:rPr>
            <w:noProof/>
            <w:szCs w:val="24"/>
            <w:lang w:val="de-CH" w:eastAsia="ja-JP"/>
          </w:rPr>
          <mc:AlternateContent>
            <mc:Choice Requires="wps">
              <w:drawing>
                <wp:anchor distT="0" distB="0" distL="114300" distR="114300" simplePos="0" relativeHeight="251662336" behindDoc="0" locked="0" layoutInCell="1" allowOverlap="1" wp14:anchorId="358B5E6A" wp14:editId="020F3E2E">
                  <wp:simplePos x="0" y="0"/>
                  <wp:positionH relativeFrom="column">
                    <wp:posOffset>4210050</wp:posOffset>
                  </wp:positionH>
                  <wp:positionV relativeFrom="paragraph">
                    <wp:posOffset>2933700</wp:posOffset>
                  </wp:positionV>
                  <wp:extent cx="1168400" cy="457200"/>
                  <wp:effectExtent l="0" t="0" r="12700" b="19050"/>
                  <wp:wrapNone/>
                  <wp:docPr id="9" name="Rectangle 8"/>
                  <wp:cNvGraphicFramePr/>
                  <a:graphic xmlns:a="http://schemas.openxmlformats.org/drawingml/2006/main">
                    <a:graphicData uri="http://schemas.microsoft.com/office/word/2010/wordprocessingShape">
                      <wps:wsp>
                        <wps:cNvSpPr/>
                        <wps:spPr>
                          <a:xfrm>
                            <a:off x="0" y="0"/>
                            <a:ext cx="1168400" cy="4572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7352F" w:rsidRDefault="00C7352F" w:rsidP="00BB53C7">
                              <w:pPr>
                                <w:pStyle w:val="NormalWeb"/>
                                <w:spacing w:before="0" w:beforeAutospacing="0" w:after="0" w:afterAutospacing="0"/>
                                <w:jc w:val="center"/>
                              </w:pPr>
                              <w:r>
                                <w:rPr>
                                  <w:rFonts w:asciiTheme="majorHAnsi" w:hAnsi="Calibri Light" w:cstheme="minorBidi"/>
                                  <w:b/>
                                  <w:bCs/>
                                  <w:color w:val="FFFFFF" w:themeColor="light1"/>
                                  <w:kern w:val="24"/>
                                  <w:sz w:val="48"/>
                                  <w:szCs w:val="48"/>
                                </w:rPr>
                                <w:t>Role N</w:t>
                              </w:r>
                            </w:p>
                          </w:txbxContent>
                        </wps:txbx>
                        <wps:bodyPr wrap="square" rtlCol="0" anchor="ctr"/>
                      </wps:wsp>
                    </a:graphicData>
                  </a:graphic>
                </wp:anchor>
              </w:drawing>
            </mc:Choice>
            <mc:Fallback>
              <w:pict>
                <v:rect w14:anchorId="358B5E6A" id="Rectangle 8" o:spid="_x0000_s1027" style="position:absolute;left:0;text-align:left;margin-left:331.5pt;margin-top:231pt;width:92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" fillcolor="#ed7d31 [3205]" strokecolor="#823b0b [1605]" strokeweight="1pt">
                  <v:textbox>
                    <w:txbxContent>
                      <w:p w:rsidR="00C7352F" w:rsidRDefault="00C7352F" w:rsidP="00BB53C7">
                        <w:pPr>
                          <w:pStyle w:val="NormalWeb"/>
                          <w:spacing w:before="0" w:beforeAutospacing="0" w:after="0" w:afterAutospacing="0"/>
                          <w:jc w:val="center"/>
                        </w:pPr>
                        <w:r>
                          <w:rPr>
                            <w:rFonts w:asciiTheme="majorHAnsi" w:hAnsi="Calibri Light" w:cstheme="minorBidi"/>
                            <w:b/>
                            <w:bCs/>
                            <w:color w:val="FFFFFF" w:themeColor="light1"/>
                            <w:kern w:val="24"/>
                            <w:sz w:val="48"/>
                            <w:szCs w:val="48"/>
                          </w:rPr>
                          <w:t>Role N</w:t>
                        </w:r>
                      </w:p>
                    </w:txbxContent>
                  </v:textbox>
                </v:rect>
              </w:pict>
            </mc:Fallback>
          </mc:AlternateContent>
        </w:r>
        <w:r w:rsidRPr="00BB53C7" w:rsidDel="00F84336">
          <w:rPr>
            <w:noProof/>
            <w:szCs w:val="24"/>
            <w:lang w:val="de-CH" w:eastAsia="ja-JP"/>
          </w:rPr>
          <mc:AlternateContent>
            <mc:Choice Requires="wps">
              <w:drawing>
                <wp:anchor distT="0" distB="0" distL="114300" distR="114300" simplePos="0" relativeHeight="251661312" behindDoc="0" locked="0" layoutInCell="1" allowOverlap="1" wp14:anchorId="3042D615" wp14:editId="73F8B350">
                  <wp:simplePos x="0" y="0"/>
                  <wp:positionH relativeFrom="column">
                    <wp:posOffset>2286000</wp:posOffset>
                  </wp:positionH>
                  <wp:positionV relativeFrom="paragraph">
                    <wp:posOffset>1409700</wp:posOffset>
                  </wp:positionV>
                  <wp:extent cx="1168400" cy="457200"/>
                  <wp:effectExtent l="0" t="0" r="12700" b="19050"/>
                  <wp:wrapNone/>
                  <wp:docPr id="5" name="Rectangle 7"/>
                  <wp:cNvGraphicFramePr/>
                  <a:graphic xmlns:a="http://schemas.openxmlformats.org/drawingml/2006/main">
                    <a:graphicData uri="http://schemas.microsoft.com/office/word/2010/wordprocessingShape">
                      <wps:wsp>
                        <wps:cNvSpPr/>
                        <wps:spPr>
                          <a:xfrm>
                            <a:off x="0" y="0"/>
                            <a:ext cx="1168400" cy="4572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7352F" w:rsidRDefault="00C7352F" w:rsidP="00BB53C7">
                              <w:pPr>
                                <w:pStyle w:val="NormalWeb"/>
                                <w:spacing w:before="0" w:beforeAutospacing="0" w:after="0" w:afterAutospacing="0"/>
                                <w:jc w:val="center"/>
                              </w:pPr>
                              <w:r>
                                <w:rPr>
                                  <w:rFonts w:asciiTheme="majorHAnsi" w:hAnsi="Calibri Light" w:cstheme="minorBidi"/>
                                  <w:b/>
                                  <w:bCs/>
                                  <w:color w:val="FFFFFF" w:themeColor="light1"/>
                                  <w:kern w:val="24"/>
                                  <w:sz w:val="48"/>
                                  <w:szCs w:val="48"/>
                                </w:rPr>
                                <w:t>Role 2</w:t>
                              </w:r>
                            </w:p>
                          </w:txbxContent>
                        </wps:txbx>
                        <wps:bodyPr wrap="square" rtlCol="0" anchor="ctr"/>
                      </wps:wsp>
                    </a:graphicData>
                  </a:graphic>
                </wp:anchor>
              </w:drawing>
            </mc:Choice>
            <mc:Fallback>
              <w:pict>
                <v:rect w14:anchorId="3042D615" id="Rectangle 7" o:spid="_x0000_s1028" style="position:absolute;left:0;text-align:left;margin-left:180pt;margin-top:111pt;width:92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" fillcolor="#ed7d31 [3205]" strokecolor="#823b0b [1605]" strokeweight="1pt">
                  <v:textbox>
                    <w:txbxContent>
                      <w:p w:rsidR="00C7352F" w:rsidRDefault="00C7352F" w:rsidP="00BB53C7">
                        <w:pPr>
                          <w:pStyle w:val="NormalWeb"/>
                          <w:spacing w:before="0" w:beforeAutospacing="0" w:after="0" w:afterAutospacing="0"/>
                          <w:jc w:val="center"/>
                        </w:pPr>
                        <w:r>
                          <w:rPr>
                            <w:rFonts w:asciiTheme="majorHAnsi" w:hAnsi="Calibri Light" w:cstheme="minorBidi"/>
                            <w:b/>
                            <w:bCs/>
                            <w:color w:val="FFFFFF" w:themeColor="light1"/>
                            <w:kern w:val="24"/>
                            <w:sz w:val="48"/>
                            <w:szCs w:val="48"/>
                          </w:rPr>
                          <w:t>Role 2</w:t>
                        </w:r>
                      </w:p>
                    </w:txbxContent>
                  </v:textbox>
                </v:rect>
              </w:pict>
            </mc:Fallback>
          </mc:AlternateContent>
        </w:r>
        <w:r w:rsidRPr="00BB53C7" w:rsidDel="00F84336">
          <w:rPr>
            <w:noProof/>
            <w:szCs w:val="24"/>
            <w:lang w:val="de-CH" w:eastAsia="ja-JP"/>
          </w:rPr>
          <w:drawing>
            <wp:inline distT="0" distB="0" distL="0" distR="0" wp14:anchorId="07BB6E4E" wp14:editId="4847EB6F">
              <wp:extent cx="4133088" cy="2445236"/>
              <wp:effectExtent l="0" t="0" r="1270" b="0"/>
              <wp:docPr id="4" name="Picture 1" descr="Open Innovation | R&amp;D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Open Innovation | R&amp;D Today"/>
                      <pic:cNvPicPr>
                        <a:picLocks noChangeAspect="1" noChangeArrowheads="1"/>
                      </pic:cNvPicPr>
                    </pic:nvPicPr>
                    <pic:blipFill rotWithShape="1">
                      <a:blip r:embed="rId12">
                        <a:extLst>
                          <a:ext uri="{28A0092B-C50C-407E-A947-70E740481C1C}">
                            <a14:useLocalDpi xmlns:a14="http://schemas.microsoft.com/office/drawing/2010/main" val="0"/>
                          </a:ext>
                        </a:extLst>
                      </a:blip>
                      <a:srcRect t="4068" b="5424"/>
                      <a:stretch/>
                    </pic:blipFill>
                    <pic:spPr bwMode="auto">
                      <a:xfrm>
                        <a:off x="0" y="0"/>
                        <a:ext cx="4137666" cy="2447945"/>
                      </a:xfrm>
                      <a:prstGeom prst="rect">
                        <a:avLst/>
                      </a:prstGeom>
                      <a:noFill/>
                      <a:ln>
                        <a:noFill/>
                      </a:ln>
                      <a:extLst>
                        <a:ext uri="{53640926-AAD7-44D8-BBD7-CCE9431645EC}">
                          <a14:shadowObscured xmlns:a14="http://schemas.microsoft.com/office/drawing/2010/main"/>
                        </a:ext>
                      </a:extLst>
                    </pic:spPr>
                  </pic:pic>
                </a:graphicData>
              </a:graphic>
            </wp:inline>
          </w:drawing>
        </w:r>
      </w:del>
    </w:p>
    <w:p w:rsidR="00BB53C7" w:rsidRDefault="00BB53C7" w:rsidP="00F84336">
      <w:pPr>
        <w:rPr>
          <w:i/>
          <w:szCs w:val="24"/>
        </w:rPr>
        <w:pPrChange w:id="202" w:author="Netland  Torbjorn" w:date="2023-01-09T15:51:00Z">
          <w:pPr>
            <w:jc w:val="center"/>
          </w:pPr>
        </w:pPrChange>
      </w:pPr>
      <w:del w:id="203" w:author="Netland  Torbjorn" w:date="2023-01-09T15:51:00Z">
        <w:r w:rsidRPr="00145354" w:rsidDel="00F84336">
          <w:rPr>
            <w:i/>
            <w:szCs w:val="24"/>
          </w:rPr>
          <w:delText xml:space="preserve">Figure </w:delText>
        </w:r>
        <w:r w:rsidDel="00F84336">
          <w:rPr>
            <w:i/>
            <w:szCs w:val="24"/>
          </w:rPr>
          <w:delText>1</w:delText>
        </w:r>
        <w:r w:rsidRPr="00BB53C7" w:rsidDel="00F84336">
          <w:rPr>
            <w:i/>
            <w:szCs w:val="24"/>
            <w:rPrChange w:id="204" w:author="Nikolai Kazantsev [2]" w:date="2023-01-06T17:04:00Z">
              <w:rPr>
                <w:b/>
                <w:szCs w:val="24"/>
              </w:rPr>
            </w:rPrChange>
          </w:rPr>
          <w:delText xml:space="preserve">. </w:delText>
        </w:r>
        <w:commentRangeStart w:id="205"/>
        <w:r w:rsidRPr="00BB53C7" w:rsidDel="00F84336">
          <w:rPr>
            <w:i/>
            <w:szCs w:val="24"/>
            <w:rPrChange w:id="206" w:author="Nikolai Kazantsev [2]" w:date="2023-01-06T17:04:00Z">
              <w:rPr>
                <w:b/>
                <w:szCs w:val="24"/>
              </w:rPr>
            </w:rPrChange>
          </w:rPr>
          <w:delText xml:space="preserve">Conceptual model of merging stakeholder theory </w:delText>
        </w:r>
        <w:r w:rsidDel="00F84336">
          <w:rPr>
            <w:i/>
            <w:szCs w:val="24"/>
          </w:rPr>
          <w:delText xml:space="preserve">via organizational roles </w:delText>
        </w:r>
        <w:r w:rsidRPr="00BB53C7" w:rsidDel="00F84336">
          <w:rPr>
            <w:i/>
            <w:szCs w:val="24"/>
            <w:rPrChange w:id="207" w:author="Nikolai Kazantsev [2]" w:date="2023-01-06T17:04:00Z">
              <w:rPr>
                <w:b/>
                <w:szCs w:val="24"/>
              </w:rPr>
            </w:rPrChange>
          </w:rPr>
          <w:delText xml:space="preserve">and open </w:delText>
        </w:r>
        <w:commentRangeEnd w:id="205"/>
        <w:r w:rsidR="00145354" w:rsidDel="00F84336">
          <w:rPr>
            <w:rStyle w:val="CommentReference"/>
          </w:rPr>
          <w:commentReference w:id="205"/>
        </w:r>
        <w:r w:rsidRPr="00BB53C7" w:rsidDel="00F84336">
          <w:rPr>
            <w:i/>
            <w:szCs w:val="24"/>
            <w:rPrChange w:id="208" w:author="Nikolai Kazantsev [2]" w:date="2023-01-06T17:04:00Z">
              <w:rPr>
                <w:b/>
                <w:szCs w:val="24"/>
              </w:rPr>
            </w:rPrChange>
          </w:rPr>
          <w:delText>innovation</w:delText>
        </w:r>
        <w:r w:rsidDel="00F84336">
          <w:rPr>
            <w:i/>
            <w:szCs w:val="24"/>
          </w:rPr>
          <w:delText xml:space="preserve"> </w:delText>
        </w:r>
        <w:r w:rsidDel="00F84336">
          <w:rPr>
            <w:rStyle w:val="FootnoteReference"/>
            <w:i/>
            <w:szCs w:val="24"/>
          </w:rPr>
          <w:footnoteReference w:id="1"/>
        </w:r>
      </w:del>
    </w:p>
    <w:p w:rsidR="00CA4DAA" w:rsidRPr="00145354" w:rsidDel="00BB53C7" w:rsidRDefault="00CA4DAA" w:rsidP="00145354">
      <w:pPr>
        <w:jc w:val="center"/>
        <w:rPr>
          <w:del w:id="211" w:author="Nikolai Kazantsev [2]" w:date="2023-01-06T17:04:00Z"/>
          <w:i/>
          <w:szCs w:val="24"/>
          <w:rPrChange w:id="212" w:author="Nikolai Kazantsev [2]" w:date="2023-01-06T17:00:00Z">
            <w:rPr>
              <w:del w:id="213" w:author="Nikolai Kazantsev [2]" w:date="2023-01-06T17:04:00Z"/>
              <w:sz w:val="23"/>
            </w:rPr>
          </w:rPrChange>
        </w:rPr>
      </w:pPr>
      <w:del w:id="214" w:author="Netland  Torbjorn" w:date="2023-01-09T15:51:00Z">
        <w:r w:rsidDel="00F84336">
          <w:rPr>
            <w:noProof/>
            <w:lang w:val="de-CH" w:eastAsia="ja-JP"/>
          </w:rPr>
          <w:drawing>
            <wp:inline distT="0" distB="0" distL="0" distR="0" wp14:anchorId="1C714EB2" wp14:editId="1D20A8C0">
              <wp:extent cx="5731510" cy="22885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288540"/>
                      </a:xfrm>
                      <a:prstGeom prst="rect">
                        <a:avLst/>
                      </a:prstGeom>
                    </pic:spPr>
                  </pic:pic>
                </a:graphicData>
              </a:graphic>
            </wp:inline>
          </w:drawing>
        </w:r>
      </w:del>
    </w:p>
    <w:p w:rsidR="00E3000D" w:rsidRPr="00145354" w:rsidRDefault="00006CA3" w:rsidP="004D4C44">
      <w:pPr>
        <w:rPr>
          <w:szCs w:val="24"/>
        </w:rPr>
      </w:pPr>
      <w:r w:rsidRPr="00145354">
        <w:rPr>
          <w:szCs w:val="24"/>
        </w:rPr>
        <w:tab/>
        <w:t xml:space="preserve">Additionally, we explore the project management literature </w:t>
      </w:r>
      <w:r w:rsidR="00E0511A" w:rsidRPr="00145354">
        <w:rPr>
          <w:szCs w:val="24"/>
        </w:rPr>
        <w:t>to</w:t>
      </w:r>
      <w:r w:rsidR="007E6B59" w:rsidRPr="00145354">
        <w:rPr>
          <w:szCs w:val="24"/>
        </w:rPr>
        <w:t xml:space="preserve"> understand the mechanisms of open innovation</w:t>
      </w:r>
      <w:r w:rsidR="006C3322" w:rsidRPr="00145354">
        <w:rPr>
          <w:szCs w:val="24"/>
        </w:rPr>
        <w:t xml:space="preserve"> ventilator projects. </w:t>
      </w:r>
      <w:r w:rsidR="0061224F" w:rsidRPr="00145354">
        <w:rPr>
          <w:szCs w:val="24"/>
        </w:rPr>
        <w:t>P</w:t>
      </w:r>
      <w:r w:rsidR="004D11D6" w:rsidRPr="00145354">
        <w:rPr>
          <w:szCs w:val="24"/>
        </w:rPr>
        <w:t>roject management can be de</w:t>
      </w:r>
      <w:r w:rsidR="00371F01" w:rsidRPr="00145354">
        <w:rPr>
          <w:szCs w:val="24"/>
        </w:rPr>
        <w:t>fin</w:t>
      </w:r>
      <w:r w:rsidR="004D11D6" w:rsidRPr="00145354">
        <w:rPr>
          <w:szCs w:val="24"/>
        </w:rPr>
        <w:t xml:space="preserve">ed as: </w:t>
      </w:r>
      <w:commentRangeStart w:id="215"/>
      <w:del w:id="216" w:author="Netland  Torbjorn" w:date="2023-01-09T15:51:00Z">
        <w:r w:rsidR="00323B5F" w:rsidRPr="00145354" w:rsidDel="00F84336">
          <w:rPr>
            <w:szCs w:val="24"/>
          </w:rPr>
          <w:delText>"</w:delText>
        </w:r>
      </w:del>
      <w:r w:rsidR="005F467C" w:rsidRPr="00145354">
        <w:rPr>
          <w:szCs w:val="24"/>
        </w:rPr>
        <w:t xml:space="preserve"> </w:t>
      </w:r>
      <w:r w:rsidR="005F467C" w:rsidRPr="00F84336">
        <w:rPr>
          <w:szCs w:val="24"/>
          <w:rPrChange w:id="217" w:author="Netland  Torbjorn" w:date="2023-01-09T15:51:00Z">
            <w:rPr>
              <w:szCs w:val="24"/>
            </w:rPr>
          </w:rPrChange>
        </w:rPr>
        <w:t>“</w:t>
      </w:r>
      <w:commentRangeEnd w:id="215"/>
      <w:r w:rsidR="005F467C" w:rsidRPr="00F84336">
        <w:rPr>
          <w:rStyle w:val="CommentReference"/>
          <w:sz w:val="24"/>
          <w:szCs w:val="24"/>
          <w:rPrChange w:id="218" w:author="Netland  Torbjorn" w:date="2023-01-09T15:51:00Z">
            <w:rPr>
              <w:rStyle w:val="CommentReference"/>
              <w:sz w:val="24"/>
              <w:szCs w:val="24"/>
            </w:rPr>
          </w:rPrChange>
        </w:rPr>
        <w:commentReference w:id="215"/>
      </w:r>
      <w:r w:rsidR="004F5A38" w:rsidRPr="00F84336">
        <w:rPr>
          <w:iCs/>
          <w:szCs w:val="24"/>
          <w:rPrChange w:id="219" w:author="Netland  Torbjorn" w:date="2023-01-09T15:51:00Z">
            <w:rPr>
              <w:i/>
              <w:iCs/>
              <w:szCs w:val="24"/>
            </w:rPr>
          </w:rPrChange>
        </w:rPr>
        <w:t>the application of knowledge, skills</w:t>
      </w:r>
      <w:r w:rsidR="00312E0B" w:rsidRPr="00F84336">
        <w:rPr>
          <w:iCs/>
          <w:szCs w:val="24"/>
          <w:rPrChange w:id="220" w:author="Netland  Torbjorn" w:date="2023-01-09T15:51:00Z">
            <w:rPr>
              <w:i/>
              <w:iCs/>
              <w:szCs w:val="24"/>
            </w:rPr>
          </w:rPrChange>
        </w:rPr>
        <w:t>, tools and techniques to project activities to meet the project requirements</w:t>
      </w:r>
      <w:del w:id="221" w:author="Netland  Torbjorn" w:date="2023-01-09T15:51:00Z">
        <w:r w:rsidR="00323B5F" w:rsidRPr="00F84336" w:rsidDel="00F84336">
          <w:rPr>
            <w:iCs/>
            <w:szCs w:val="24"/>
            <w:rPrChange w:id="222" w:author="Netland  Torbjorn" w:date="2023-01-09T15:51:00Z">
              <w:rPr>
                <w:i/>
                <w:iCs/>
                <w:szCs w:val="24"/>
              </w:rPr>
            </w:rPrChange>
          </w:rPr>
          <w:delText>"</w:delText>
        </w:r>
      </w:del>
      <w:ins w:id="223" w:author="Netland  Torbjorn" w:date="2023-01-09T15:51:00Z">
        <w:r w:rsidR="00F84336">
          <w:rPr>
            <w:iCs/>
            <w:szCs w:val="24"/>
          </w:rPr>
          <w:t>”</w:t>
        </w:r>
      </w:ins>
      <w:r w:rsidR="00414C04" w:rsidRPr="00145354">
        <w:rPr>
          <w:szCs w:val="24"/>
        </w:rPr>
        <w:t xml:space="preserve"> </w:t>
      </w:r>
      <w:r w:rsidR="00312E0B" w:rsidRPr="00145354">
        <w:rPr>
          <w:szCs w:val="24"/>
        </w:rPr>
        <w:fldChar w:fldCharType="begin" w:fldLock="1"/>
      </w:r>
      <w:r w:rsidR="00381DAE" w:rsidRPr="00145354">
        <w:rPr>
          <w:szCs w:val="24"/>
        </w:rPr>
        <w:instrText>ADDIN CSL_CITATION {"citationItems":[{"id":"ITEM-1","itemData":{"ISBN":"9781933890517","edition":"Fourth","id":"ITEM-1","issued":{"date-parts":[["2008"]]},"number-of-pages":"506","publisher":"Project Management Institute","publisher-place":"Pennsylvania","title":"Project Management Body of Knowledge (PMBOK Guide)","type":"book"},"locator":"37","uris":["http://www.mendeley.com/documents/?uuid=d6d347dd-fe09-4ea0-8738-c7f7f077b4ad"]}],"mendeley":{"formattedCitation":"(&lt;i&gt;Project Management Body of Knowledge (PMBOK Guide)&lt;/i&gt;, 2008, p. 37)","plainTextFormattedCitation":"(Project Management Body of Knowledge (PMBOK Guide), 2008, p. 37)","previouslyFormattedCitation":"(&lt;i&gt;Project Management Body of Knowledge (PMBOK Guide)&lt;/i&gt;, 2008, p. 37)"},"properties":{"noteIndex":0},"schema":"https://github.com/citation-style-language/schema/raw/master/csl-citation.json"}</w:instrText>
      </w:r>
      <w:r w:rsidR="00312E0B" w:rsidRPr="00145354">
        <w:rPr>
          <w:szCs w:val="24"/>
        </w:rPr>
        <w:fldChar w:fldCharType="separate"/>
      </w:r>
      <w:r w:rsidR="00312E0B" w:rsidRPr="00145354">
        <w:rPr>
          <w:noProof/>
          <w:szCs w:val="24"/>
        </w:rPr>
        <w:t>(</w:t>
      </w:r>
      <w:del w:id="224" w:author="Netland  Torbjorn" w:date="2023-01-09T15:51:00Z">
        <w:r w:rsidR="00312E0B" w:rsidRPr="00F84336" w:rsidDel="00F84336">
          <w:rPr>
            <w:noProof/>
            <w:szCs w:val="24"/>
            <w:rPrChange w:id="225" w:author="Netland  Torbjorn" w:date="2023-01-09T15:52:00Z">
              <w:rPr>
                <w:i/>
                <w:noProof/>
                <w:szCs w:val="24"/>
              </w:rPr>
            </w:rPrChange>
          </w:rPr>
          <w:delText>Project Management Body of Knowledge (</w:delText>
        </w:r>
      </w:del>
      <w:r w:rsidR="00312E0B" w:rsidRPr="00F84336">
        <w:rPr>
          <w:noProof/>
          <w:szCs w:val="24"/>
          <w:rPrChange w:id="226" w:author="Netland  Torbjorn" w:date="2023-01-09T15:52:00Z">
            <w:rPr>
              <w:i/>
              <w:noProof/>
              <w:szCs w:val="24"/>
            </w:rPr>
          </w:rPrChange>
        </w:rPr>
        <w:t>PMBOK Guide</w:t>
      </w:r>
      <w:del w:id="227" w:author="Netland  Torbjorn" w:date="2023-01-09T15:51:00Z">
        <w:r w:rsidR="00312E0B" w:rsidRPr="00F84336" w:rsidDel="00F84336">
          <w:rPr>
            <w:noProof/>
            <w:szCs w:val="24"/>
            <w:rPrChange w:id="228" w:author="Netland  Torbjorn" w:date="2023-01-09T15:52:00Z">
              <w:rPr>
                <w:i/>
                <w:noProof/>
                <w:szCs w:val="24"/>
              </w:rPr>
            </w:rPrChange>
          </w:rPr>
          <w:delText>)</w:delText>
        </w:r>
      </w:del>
      <w:r w:rsidR="00312E0B" w:rsidRPr="00F84336">
        <w:rPr>
          <w:noProof/>
          <w:szCs w:val="24"/>
          <w:rPrChange w:id="229" w:author="Netland  Torbjorn" w:date="2023-01-09T15:52:00Z">
            <w:rPr>
              <w:noProof/>
              <w:szCs w:val="24"/>
            </w:rPr>
          </w:rPrChange>
        </w:rPr>
        <w:t>,</w:t>
      </w:r>
      <w:r w:rsidR="00312E0B" w:rsidRPr="00145354">
        <w:rPr>
          <w:noProof/>
          <w:szCs w:val="24"/>
        </w:rPr>
        <w:t xml:space="preserve"> 2008, p. 37)</w:t>
      </w:r>
      <w:r w:rsidR="00312E0B" w:rsidRPr="00145354">
        <w:rPr>
          <w:szCs w:val="24"/>
        </w:rPr>
        <w:fldChar w:fldCharType="end"/>
      </w:r>
      <w:r w:rsidR="00F30A5B" w:rsidRPr="00145354">
        <w:rPr>
          <w:szCs w:val="24"/>
        </w:rPr>
        <w:t xml:space="preserve">. </w:t>
      </w:r>
      <w:r w:rsidR="00E0511A" w:rsidRPr="00145354">
        <w:rPr>
          <w:szCs w:val="24"/>
        </w:rPr>
        <w:t xml:space="preserve">Over </w:t>
      </w:r>
      <w:r w:rsidR="00817A8F" w:rsidRPr="00145354">
        <w:rPr>
          <w:szCs w:val="24"/>
        </w:rPr>
        <w:t xml:space="preserve">the years, project management has </w:t>
      </w:r>
      <w:r w:rsidR="00E0511A" w:rsidRPr="00145354">
        <w:rPr>
          <w:szCs w:val="24"/>
        </w:rPr>
        <w:t>becom</w:t>
      </w:r>
      <w:r w:rsidR="00817A8F" w:rsidRPr="00145354">
        <w:rPr>
          <w:szCs w:val="24"/>
        </w:rPr>
        <w:t xml:space="preserve">e a generic concept encompassing </w:t>
      </w:r>
      <w:r w:rsidR="00FB129E" w:rsidRPr="00145354">
        <w:rPr>
          <w:szCs w:val="24"/>
        </w:rPr>
        <w:t>various</w:t>
      </w:r>
      <w:r w:rsidR="00817A8F" w:rsidRPr="00145354">
        <w:rPr>
          <w:szCs w:val="24"/>
        </w:rPr>
        <w:t xml:space="preserve"> disciplines and theories applied to </w:t>
      </w:r>
      <w:r w:rsidR="005F361E" w:rsidRPr="00145354">
        <w:rPr>
          <w:szCs w:val="24"/>
        </w:rPr>
        <w:t>projec</w:t>
      </w:r>
      <w:r w:rsidR="001C1DEC" w:rsidRPr="00145354">
        <w:rPr>
          <w:szCs w:val="24"/>
        </w:rPr>
        <w:t xml:space="preserve">t work – </w:t>
      </w:r>
      <w:r w:rsidR="007E60B0" w:rsidRPr="00145354">
        <w:rPr>
          <w:szCs w:val="24"/>
        </w:rPr>
        <w:t xml:space="preserve">including operations management. </w:t>
      </w:r>
      <w:r w:rsidR="007E7E54" w:rsidRPr="00145354">
        <w:rPr>
          <w:szCs w:val="24"/>
        </w:rPr>
        <w:t>The overlap of project management and operations management often occur</w:t>
      </w:r>
      <w:r w:rsidR="00E0511A" w:rsidRPr="00145354">
        <w:rPr>
          <w:szCs w:val="24"/>
        </w:rPr>
        <w:t>s</w:t>
      </w:r>
      <w:r w:rsidR="007E7E54" w:rsidRPr="00145354">
        <w:rPr>
          <w:szCs w:val="24"/>
        </w:rPr>
        <w:t xml:space="preserve"> during several points of </w:t>
      </w:r>
      <w:r w:rsidR="00E0511A" w:rsidRPr="00145354">
        <w:rPr>
          <w:szCs w:val="24"/>
        </w:rPr>
        <w:t xml:space="preserve">the </w:t>
      </w:r>
      <w:r w:rsidR="007E7E54" w:rsidRPr="00145354">
        <w:rPr>
          <w:szCs w:val="24"/>
        </w:rPr>
        <w:t xml:space="preserve">product life cycle – </w:t>
      </w:r>
      <w:r w:rsidR="00044D33" w:rsidRPr="00145354">
        <w:rPr>
          <w:szCs w:val="24"/>
        </w:rPr>
        <w:t xml:space="preserve">one of which is </w:t>
      </w:r>
      <w:r w:rsidR="00E0511A" w:rsidRPr="00145354">
        <w:rPr>
          <w:szCs w:val="24"/>
        </w:rPr>
        <w:t>developing a</w:t>
      </w:r>
      <w:r w:rsidR="00044D33" w:rsidRPr="00145354">
        <w:rPr>
          <w:szCs w:val="24"/>
        </w:rPr>
        <w:t xml:space="preserve"> new product. </w:t>
      </w:r>
      <w:r w:rsidR="00AB3F61" w:rsidRPr="00145354">
        <w:rPr>
          <w:szCs w:val="24"/>
        </w:rPr>
        <w:t xml:space="preserve">According to Söderlund </w:t>
      </w:r>
      <w:r w:rsidR="00AB3F61" w:rsidRPr="00145354">
        <w:rPr>
          <w:szCs w:val="24"/>
        </w:rPr>
        <w:fldChar w:fldCharType="begin" w:fldLock="1"/>
      </w:r>
      <w:r w:rsidR="00AB3F61" w:rsidRPr="00145354">
        <w:rPr>
          <w:szCs w:val="24"/>
        </w:rPr>
        <w:instrText>ADDIN CSL_CITATION {"citationItems":[{"id":"ITEM-1","itemData":{"DOI":"10.1016/S0263-7863(03)00070-X","ISBN":"4613281873","ISSN":"02637863","abstract":"Project management has long been considered as an academic field for planning-oriented techniques and, in many respects, an application of engineering science and optimization theory. Much research has also been devoted to the search for the generic factors of project success. Project management has, however, in the last decade received wider interest from other academic disciplines. As the field rapidly expands, the need for an internal discussion and debate about project management research increases. Project management and project organization is a complex subject and, we argue, is usefully examined from several perspectives. In this paper we discuss the emerging perspectives within the project field. The paper also presents a number of questions that project research to a greater extent should acknowledge. The questions concern issues such as why project organizations exist, how they behave and why they differ. The principal argument is that too much effort has been dedicated to clarifying the reasons of project success and failure, while downplaying a number of important research questions that need to be discussed in order to further the knowledge about project management. © 2003 Elsevier Ltd and IPMA. All rights reserved.","author":[{"dropping-particle":"","family":"Söderlund","given":"Jonas","non-dropping-particle":"","parse-names":false,"suffix":""}],"container-title":"International Journal of Project Management","id":"ITEM-1","issue":"3","issued":{"date-parts":[["2004"]]},"page":"183-191","title":"Building theories of project management: Past research, questions for the future","type":"article-journal","volume":"22"},"suppress-author":1,"uris":["http://www.mendeley.com/documents/?uuid=dbb0f03b-8595-416c-be91-be0f89f4f1bf"]}],"mendeley":{"formattedCitation":"(2004)","plainTextFormattedCitation":"(2004)","previouslyFormattedCitation":"(2004)"},"properties":{"noteIndex":0},"schema":"https://github.com/citation-style-language/schema/raw/master/csl-citation.json"}</w:instrText>
      </w:r>
      <w:r w:rsidR="00AB3F61" w:rsidRPr="00145354">
        <w:rPr>
          <w:szCs w:val="24"/>
        </w:rPr>
        <w:fldChar w:fldCharType="separate"/>
      </w:r>
      <w:r w:rsidR="00AB3F61" w:rsidRPr="00145354">
        <w:rPr>
          <w:noProof/>
          <w:szCs w:val="24"/>
        </w:rPr>
        <w:t>(2004)</w:t>
      </w:r>
      <w:r w:rsidR="00AB3F61" w:rsidRPr="00145354">
        <w:rPr>
          <w:szCs w:val="24"/>
        </w:rPr>
        <w:fldChar w:fldCharType="end"/>
      </w:r>
      <w:r w:rsidR="00AB3F61" w:rsidRPr="00145354">
        <w:rPr>
          <w:szCs w:val="24"/>
        </w:rPr>
        <w:t>, despite the growing literature and handbooks on project managemen</w:t>
      </w:r>
      <w:r w:rsidR="00E0511A" w:rsidRPr="00145354">
        <w:rPr>
          <w:szCs w:val="24"/>
        </w:rPr>
        <w:t>t</w:t>
      </w:r>
      <w:r w:rsidR="00AB3F61" w:rsidRPr="00145354">
        <w:rPr>
          <w:szCs w:val="24"/>
        </w:rPr>
        <w:t xml:space="preserve"> – there is still a lack of descriptive empirical research. Thus,</w:t>
      </w:r>
      <w:r w:rsidR="00044D33" w:rsidRPr="00145354">
        <w:rPr>
          <w:szCs w:val="24"/>
        </w:rPr>
        <w:t xml:space="preserve"> we</w:t>
      </w:r>
      <w:r w:rsidR="00AB3F61" w:rsidRPr="00145354">
        <w:rPr>
          <w:szCs w:val="24"/>
        </w:rPr>
        <w:t xml:space="preserve"> aim to address this gap through our empirical </w:t>
      </w:r>
      <w:r w:rsidR="00E0511A" w:rsidRPr="00145354">
        <w:rPr>
          <w:szCs w:val="24"/>
        </w:rPr>
        <w:t>multiple-</w:t>
      </w:r>
      <w:r w:rsidR="006E1A5D" w:rsidRPr="00145354">
        <w:rPr>
          <w:szCs w:val="24"/>
        </w:rPr>
        <w:t>case study approach. The ventilators w</w:t>
      </w:r>
      <w:r w:rsidR="00147537" w:rsidRPr="00145354">
        <w:rPr>
          <w:szCs w:val="24"/>
        </w:rPr>
        <w:t>e</w:t>
      </w:r>
      <w:r w:rsidR="006E1A5D" w:rsidRPr="00145354">
        <w:rPr>
          <w:szCs w:val="24"/>
        </w:rPr>
        <w:t>re</w:t>
      </w:r>
      <w:r w:rsidR="00147537" w:rsidRPr="00145354">
        <w:rPr>
          <w:szCs w:val="24"/>
        </w:rPr>
        <w:t xml:space="preserve"> </w:t>
      </w:r>
      <w:r w:rsidR="006E1A5D" w:rsidRPr="00145354">
        <w:rPr>
          <w:szCs w:val="24"/>
        </w:rPr>
        <w:t xml:space="preserve">developed through an open innovation </w:t>
      </w:r>
      <w:r w:rsidR="00E3000D" w:rsidRPr="00145354">
        <w:rPr>
          <w:szCs w:val="24"/>
        </w:rPr>
        <w:t xml:space="preserve">environment where firms collaborated to develop a new product. This empirical data is uniquely set in the </w:t>
      </w:r>
      <w:r w:rsidR="007453B5" w:rsidRPr="00145354">
        <w:rPr>
          <w:szCs w:val="24"/>
        </w:rPr>
        <w:t>pandemic</w:t>
      </w:r>
      <w:r w:rsidR="00323B5F" w:rsidRPr="00145354">
        <w:rPr>
          <w:szCs w:val="24"/>
        </w:rPr>
        <w:t>'</w:t>
      </w:r>
      <w:r w:rsidR="007453B5" w:rsidRPr="00145354">
        <w:rPr>
          <w:szCs w:val="24"/>
        </w:rPr>
        <w:t>s boundary and</w:t>
      </w:r>
      <w:r w:rsidR="00E3000D" w:rsidRPr="00145354">
        <w:rPr>
          <w:szCs w:val="24"/>
        </w:rPr>
        <w:t xml:space="preserve"> present</w:t>
      </w:r>
      <w:r w:rsidR="00147537" w:rsidRPr="00145354">
        <w:rPr>
          <w:szCs w:val="24"/>
        </w:rPr>
        <w:t>s</w:t>
      </w:r>
      <w:r w:rsidR="00E3000D" w:rsidRPr="00145354">
        <w:rPr>
          <w:szCs w:val="24"/>
        </w:rPr>
        <w:t xml:space="preserve"> an ideal context </w:t>
      </w:r>
      <w:r w:rsidR="007453B5" w:rsidRPr="00145354">
        <w:rPr>
          <w:szCs w:val="24"/>
        </w:rPr>
        <w:t xml:space="preserve">for the </w:t>
      </w:r>
      <w:r w:rsidR="00E3000D" w:rsidRPr="00145354">
        <w:rPr>
          <w:szCs w:val="24"/>
        </w:rPr>
        <w:t>investigation.</w:t>
      </w:r>
    </w:p>
    <w:p w:rsidR="00B621A3" w:rsidRDefault="0062460C" w:rsidP="004D4C44">
      <w:pPr>
        <w:rPr>
          <w:ins w:id="230" w:author="Netland  Torbjorn" w:date="2023-01-09T15:52:00Z"/>
          <w:szCs w:val="24"/>
        </w:rPr>
      </w:pPr>
      <w:r w:rsidRPr="00145354">
        <w:rPr>
          <w:szCs w:val="24"/>
        </w:rPr>
        <w:tab/>
        <w:t xml:space="preserve">Thus, this paper aims to address two overarching research questions: </w:t>
      </w:r>
      <w:r w:rsidR="004D4C44" w:rsidRPr="00145354">
        <w:rPr>
          <w:szCs w:val="24"/>
        </w:rPr>
        <w:t>(</w:t>
      </w:r>
      <w:ins w:id="231" w:author="Netland  Torbjorn" w:date="2023-01-09T15:53:00Z">
        <w:r w:rsidR="00F84336">
          <w:rPr>
            <w:szCs w:val="24"/>
          </w:rPr>
          <w:t>RQ</w:t>
        </w:r>
      </w:ins>
      <w:r w:rsidR="004D4C44" w:rsidRPr="00145354">
        <w:rPr>
          <w:szCs w:val="24"/>
        </w:rPr>
        <w:t>1</w:t>
      </w:r>
      <w:r w:rsidR="00397406" w:rsidRPr="00145354">
        <w:rPr>
          <w:szCs w:val="24"/>
        </w:rPr>
        <w:t xml:space="preserve">) </w:t>
      </w:r>
      <w:del w:id="232" w:author="Netland  Torbjorn" w:date="2023-01-09T15:52:00Z">
        <w:r w:rsidR="00397406" w:rsidRPr="00145354" w:rsidDel="00F84336">
          <w:rPr>
            <w:szCs w:val="24"/>
          </w:rPr>
          <w:delText xml:space="preserve">How </w:delText>
        </w:r>
      </w:del>
      <w:ins w:id="233" w:author="Netland  Torbjorn" w:date="2023-01-09T15:52:00Z">
        <w:r w:rsidR="00F84336">
          <w:rPr>
            <w:szCs w:val="24"/>
          </w:rPr>
          <w:t>What</w:t>
        </w:r>
        <w:r w:rsidR="00F84336" w:rsidRPr="00145354">
          <w:rPr>
            <w:szCs w:val="24"/>
          </w:rPr>
          <w:t xml:space="preserve"> </w:t>
        </w:r>
      </w:ins>
      <w:r w:rsidR="00452091" w:rsidRPr="00145354">
        <w:rPr>
          <w:szCs w:val="24"/>
        </w:rPr>
        <w:t xml:space="preserve">are key organizational roles </w:t>
      </w:r>
      <w:del w:id="234" w:author="Netland  Torbjorn" w:date="2023-01-09T15:52:00Z">
        <w:r w:rsidR="00452091" w:rsidRPr="00145354" w:rsidDel="00F84336">
          <w:rPr>
            <w:szCs w:val="24"/>
          </w:rPr>
          <w:delText xml:space="preserve">identified </w:delText>
        </w:r>
      </w:del>
      <w:ins w:id="235" w:author="Netland  Torbjorn" w:date="2023-01-09T15:52:00Z">
        <w:r w:rsidR="00F84336">
          <w:rPr>
            <w:szCs w:val="24"/>
          </w:rPr>
          <w:t>that lead to success</w:t>
        </w:r>
        <w:r w:rsidR="00F84336" w:rsidRPr="00145354">
          <w:rPr>
            <w:szCs w:val="24"/>
          </w:rPr>
          <w:t xml:space="preserve"> </w:t>
        </w:r>
      </w:ins>
      <w:r w:rsidR="00452091" w:rsidRPr="00145354">
        <w:rPr>
          <w:szCs w:val="24"/>
        </w:rPr>
        <w:t xml:space="preserve">in open innovation projects? </w:t>
      </w:r>
      <w:commentRangeStart w:id="236"/>
      <w:commentRangeStart w:id="237"/>
      <w:commentRangeStart w:id="238"/>
      <w:commentRangeStart w:id="239"/>
      <w:commentRangeStart w:id="240"/>
      <w:r w:rsidR="00452091" w:rsidRPr="00145354">
        <w:rPr>
          <w:szCs w:val="24"/>
        </w:rPr>
        <w:t>(</w:t>
      </w:r>
      <w:ins w:id="241" w:author="Netland  Torbjorn" w:date="2023-01-09T15:53:00Z">
        <w:r w:rsidR="00F84336">
          <w:rPr>
            <w:szCs w:val="24"/>
          </w:rPr>
          <w:t>RQ</w:t>
        </w:r>
      </w:ins>
      <w:r w:rsidR="00452091" w:rsidRPr="00145354">
        <w:rPr>
          <w:szCs w:val="24"/>
        </w:rPr>
        <w:t xml:space="preserve">2) </w:t>
      </w:r>
      <w:del w:id="242" w:author="Netland  Torbjorn" w:date="2023-01-09T15:53:00Z">
        <w:r w:rsidR="00BB53C7" w:rsidDel="00F84336">
          <w:rPr>
            <w:szCs w:val="24"/>
          </w:rPr>
          <w:delText>When</w:delText>
        </w:r>
        <w:r w:rsidR="00452091" w:rsidRPr="00145354" w:rsidDel="00F84336">
          <w:rPr>
            <w:szCs w:val="24"/>
          </w:rPr>
          <w:delText xml:space="preserve"> </w:delText>
        </w:r>
      </w:del>
      <w:ins w:id="243" w:author="Netland  Torbjorn" w:date="2023-01-09T15:53:00Z">
        <w:r w:rsidR="00F84336">
          <w:rPr>
            <w:szCs w:val="24"/>
          </w:rPr>
          <w:t xml:space="preserve">How is </w:t>
        </w:r>
      </w:ins>
      <w:r w:rsidR="00452091" w:rsidRPr="00145354">
        <w:rPr>
          <w:szCs w:val="24"/>
        </w:rPr>
        <w:t>the</w:t>
      </w:r>
      <w:r w:rsidR="00B506EC" w:rsidRPr="00145354">
        <w:rPr>
          <w:szCs w:val="24"/>
        </w:rPr>
        <w:t xml:space="preserve"> </w:t>
      </w:r>
      <w:r w:rsidR="00BB53C7">
        <w:rPr>
          <w:szCs w:val="24"/>
        </w:rPr>
        <w:t xml:space="preserve">interplay </w:t>
      </w:r>
      <w:del w:id="244" w:author="Netland  Torbjorn" w:date="2023-01-09T15:53:00Z">
        <w:r w:rsidR="00BB53C7" w:rsidDel="00F84336">
          <w:rPr>
            <w:szCs w:val="24"/>
          </w:rPr>
          <w:delText xml:space="preserve">of </w:delText>
        </w:r>
      </w:del>
      <w:ins w:id="245" w:author="Netland  Torbjorn" w:date="2023-01-09T15:53:00Z">
        <w:r w:rsidR="00F84336">
          <w:rPr>
            <w:szCs w:val="24"/>
          </w:rPr>
          <w:t xml:space="preserve">between </w:t>
        </w:r>
      </w:ins>
      <w:r w:rsidR="00BB53C7">
        <w:rPr>
          <w:szCs w:val="24"/>
        </w:rPr>
        <w:t xml:space="preserve">key organizational roles </w:t>
      </w:r>
      <w:del w:id="246" w:author="Netland  Torbjorn" w:date="2023-01-09T15:53:00Z">
        <w:r w:rsidR="00BB53C7" w:rsidDel="00F84336">
          <w:rPr>
            <w:szCs w:val="24"/>
          </w:rPr>
          <w:delText xml:space="preserve">are critically important for </w:delText>
        </w:r>
        <w:r w:rsidR="00BB53C7" w:rsidRPr="005C6798" w:rsidDel="00F84336">
          <w:rPr>
            <w:szCs w:val="24"/>
          </w:rPr>
          <w:delText>success of</w:delText>
        </w:r>
      </w:del>
      <w:ins w:id="247" w:author="Netland  Torbjorn" w:date="2023-01-09T15:53:00Z">
        <w:r w:rsidR="00F84336">
          <w:rPr>
            <w:szCs w:val="24"/>
          </w:rPr>
          <w:t>affecting</w:t>
        </w:r>
      </w:ins>
      <w:r w:rsidR="00BB53C7" w:rsidRPr="005C6798">
        <w:rPr>
          <w:szCs w:val="24"/>
        </w:rPr>
        <w:t xml:space="preserve"> open innovation projec</w:t>
      </w:r>
      <w:r w:rsidR="00BB53C7">
        <w:rPr>
          <w:szCs w:val="24"/>
        </w:rPr>
        <w:t xml:space="preserve">t </w:t>
      </w:r>
      <w:del w:id="248" w:author="Netland  Torbjorn" w:date="2023-01-09T15:53:00Z">
        <w:r w:rsidR="00BB53C7" w:rsidDel="00F84336">
          <w:rPr>
            <w:szCs w:val="24"/>
          </w:rPr>
          <w:delText>during disruption</w:delText>
        </w:r>
      </w:del>
      <w:ins w:id="249" w:author="Netland  Torbjorn" w:date="2023-01-09T15:53:00Z">
        <w:r w:rsidR="00F84336">
          <w:rPr>
            <w:szCs w:val="24"/>
          </w:rPr>
          <w:t>outcomes</w:t>
        </w:r>
      </w:ins>
      <w:r w:rsidR="00BB53C7">
        <w:rPr>
          <w:szCs w:val="24"/>
        </w:rPr>
        <w:t>?</w:t>
      </w:r>
      <w:r w:rsidR="00452091" w:rsidRPr="00145354">
        <w:rPr>
          <w:szCs w:val="24"/>
        </w:rPr>
        <w:t xml:space="preserve"> </w:t>
      </w:r>
      <w:commentRangeStart w:id="250"/>
      <w:commentRangeStart w:id="251"/>
      <w:commentRangeEnd w:id="236"/>
      <w:r w:rsidR="00EE589D" w:rsidRPr="004C1BA8">
        <w:rPr>
          <w:rStyle w:val="CommentReference"/>
          <w:sz w:val="24"/>
          <w:szCs w:val="24"/>
          <w:rPrChange w:id="252" w:author="Ho  Wan Ri" w:date="2023-01-06T12:55:00Z">
            <w:rPr>
              <w:rStyle w:val="CommentReference"/>
            </w:rPr>
          </w:rPrChange>
        </w:rPr>
        <w:commentReference w:id="236"/>
      </w:r>
      <w:commentRangeEnd w:id="237"/>
      <w:r w:rsidR="005F467C" w:rsidRPr="004C1BA8">
        <w:rPr>
          <w:rStyle w:val="CommentReference"/>
          <w:sz w:val="24"/>
          <w:szCs w:val="24"/>
          <w:rPrChange w:id="253" w:author="Ho  Wan Ri" w:date="2023-01-06T12:55:00Z">
            <w:rPr>
              <w:rStyle w:val="CommentReference"/>
            </w:rPr>
          </w:rPrChange>
        </w:rPr>
        <w:commentReference w:id="237"/>
      </w:r>
      <w:commentRangeEnd w:id="238"/>
      <w:r w:rsidR="00BB53C7">
        <w:rPr>
          <w:rStyle w:val="CommentReference"/>
        </w:rPr>
        <w:commentReference w:id="238"/>
      </w:r>
      <w:commentRangeEnd w:id="239"/>
      <w:r w:rsidR="00BB53C7">
        <w:rPr>
          <w:rStyle w:val="CommentReference"/>
        </w:rPr>
        <w:commentReference w:id="239"/>
      </w:r>
      <w:commentRangeEnd w:id="240"/>
      <w:r w:rsidR="00145354">
        <w:rPr>
          <w:rStyle w:val="CommentReference"/>
        </w:rPr>
        <w:commentReference w:id="240"/>
      </w:r>
      <w:r w:rsidRPr="004C1BA8">
        <w:rPr>
          <w:szCs w:val="24"/>
          <w:rPrChange w:id="254" w:author="Ho  Wan Ri" w:date="2023-01-06T12:55:00Z">
            <w:rPr>
              <w:sz w:val="23"/>
            </w:rPr>
          </w:rPrChange>
        </w:rPr>
        <w:t>We apply the</w:t>
      </w:r>
      <w:r w:rsidR="00046151" w:rsidRPr="004C1BA8">
        <w:rPr>
          <w:szCs w:val="24"/>
          <w:rPrChange w:id="255" w:author="Ho  Wan Ri" w:date="2023-01-06T12:55:00Z">
            <w:rPr>
              <w:sz w:val="23"/>
            </w:rPr>
          </w:rPrChange>
        </w:rPr>
        <w:t xml:space="preserve"> combination of three themes: open innovation, stakeholder and role theory, and </w:t>
      </w:r>
      <w:r w:rsidR="00452091" w:rsidRPr="004C1BA8">
        <w:rPr>
          <w:szCs w:val="24"/>
          <w:rPrChange w:id="256" w:author="Ho  Wan Ri" w:date="2023-01-06T12:55:00Z">
            <w:rPr>
              <w:sz w:val="23"/>
            </w:rPr>
          </w:rPrChange>
        </w:rPr>
        <w:t>project management</w:t>
      </w:r>
      <w:r w:rsidRPr="004C1BA8">
        <w:rPr>
          <w:szCs w:val="24"/>
          <w:rPrChange w:id="257" w:author="Ho  Wan Ri" w:date="2023-01-06T12:55:00Z">
            <w:rPr>
              <w:sz w:val="23"/>
            </w:rPr>
          </w:rPrChange>
        </w:rPr>
        <w:t xml:space="preserve"> to </w:t>
      </w:r>
      <w:r w:rsidR="00452091" w:rsidRPr="004C1BA8">
        <w:rPr>
          <w:szCs w:val="24"/>
          <w:rPrChange w:id="258" w:author="Ho  Wan Ri" w:date="2023-01-06T12:55:00Z">
            <w:rPr>
              <w:sz w:val="23"/>
            </w:rPr>
          </w:rPrChange>
        </w:rPr>
        <w:t xml:space="preserve">develop </w:t>
      </w:r>
      <w:r w:rsidR="007453B5" w:rsidRPr="004C1BA8">
        <w:rPr>
          <w:szCs w:val="24"/>
          <w:rPrChange w:id="259" w:author="Ho  Wan Ri" w:date="2023-01-06T12:55:00Z">
            <w:rPr>
              <w:sz w:val="23"/>
            </w:rPr>
          </w:rPrChange>
        </w:rPr>
        <w:t xml:space="preserve">stylized </w:t>
      </w:r>
      <w:r w:rsidR="00452091" w:rsidRPr="004C1BA8">
        <w:rPr>
          <w:szCs w:val="24"/>
          <w:rPrChange w:id="260" w:author="Ho  Wan Ri" w:date="2023-01-06T12:55:00Z">
            <w:rPr>
              <w:sz w:val="23"/>
            </w:rPr>
          </w:rPrChange>
        </w:rPr>
        <w:t>findings to provide more structure to the defined theoretical fields</w:t>
      </w:r>
      <w:commentRangeEnd w:id="250"/>
      <w:r w:rsidR="00BB53C7">
        <w:rPr>
          <w:rStyle w:val="CommentReference"/>
        </w:rPr>
        <w:commentReference w:id="250"/>
      </w:r>
      <w:commentRangeEnd w:id="251"/>
      <w:r w:rsidR="00145354">
        <w:rPr>
          <w:rStyle w:val="CommentReference"/>
        </w:rPr>
        <w:commentReference w:id="251"/>
      </w:r>
      <w:r w:rsidR="00452091" w:rsidRPr="004C1BA8">
        <w:rPr>
          <w:szCs w:val="24"/>
          <w:rPrChange w:id="261" w:author="Ho  Wan Ri" w:date="2023-01-06T12:55:00Z">
            <w:rPr>
              <w:sz w:val="23"/>
            </w:rPr>
          </w:rPrChange>
        </w:rPr>
        <w:t>.</w:t>
      </w:r>
      <w:r w:rsidR="00046151" w:rsidRPr="004C1BA8">
        <w:rPr>
          <w:szCs w:val="24"/>
          <w:rPrChange w:id="262" w:author="Ho  Wan Ri" w:date="2023-01-06T12:55:00Z">
            <w:rPr>
              <w:sz w:val="23"/>
            </w:rPr>
          </w:rPrChange>
        </w:rPr>
        <w:t xml:space="preserve"> </w:t>
      </w:r>
    </w:p>
    <w:p w:rsidR="00F84336" w:rsidRPr="004C1BA8" w:rsidDel="00F84336" w:rsidRDefault="00F84336" w:rsidP="004D4C44">
      <w:pPr>
        <w:rPr>
          <w:del w:id="263" w:author="Netland  Torbjorn" w:date="2023-01-09T15:54:00Z"/>
          <w:szCs w:val="24"/>
          <w:rPrChange w:id="264" w:author="Ho  Wan Ri" w:date="2023-01-06T12:55:00Z">
            <w:rPr>
              <w:del w:id="265" w:author="Netland  Torbjorn" w:date="2023-01-09T15:54:00Z"/>
              <w:sz w:val="23"/>
            </w:rPr>
          </w:rPrChange>
        </w:rPr>
      </w:pPr>
    </w:p>
    <w:p w:rsidR="008F72ED" w:rsidRPr="004C1BA8" w:rsidRDefault="008F72ED" w:rsidP="00F84336">
      <w:pPr>
        <w:pStyle w:val="Default"/>
        <w:spacing w:line="480" w:lineRule="auto"/>
        <w:jc w:val="center"/>
        <w:rPr>
          <w:rPrChange w:id="266" w:author="Ho  Wan Ri" w:date="2023-01-06T12:55:00Z">
            <w:rPr>
              <w:sz w:val="23"/>
              <w:szCs w:val="23"/>
            </w:rPr>
          </w:rPrChange>
        </w:rPr>
        <w:pPrChange w:id="267" w:author="Netland  Torbjorn" w:date="2023-01-09T15:54:00Z">
          <w:pPr>
            <w:pStyle w:val="Default"/>
            <w:spacing w:line="480" w:lineRule="auto"/>
          </w:pPr>
        </w:pPrChange>
      </w:pPr>
      <w:r w:rsidRPr="004C1BA8">
        <w:rPr>
          <w:b/>
          <w:bCs/>
          <w:rPrChange w:id="268" w:author="Ho  Wan Ri" w:date="2023-01-06T12:55:00Z">
            <w:rPr>
              <w:b/>
              <w:bCs/>
              <w:sz w:val="23"/>
              <w:szCs w:val="23"/>
            </w:rPr>
          </w:rPrChange>
        </w:rPr>
        <w:t>LITERATURE REVIEW AND THEORETICAL</w:t>
      </w:r>
      <w:r w:rsidRPr="004C1BA8">
        <w:rPr>
          <w:rStyle w:val="Heading1Char"/>
          <w:sz w:val="24"/>
          <w:szCs w:val="24"/>
          <w:rPrChange w:id="269" w:author="Ho  Wan Ri" w:date="2023-01-06T12:55:00Z">
            <w:rPr>
              <w:rStyle w:val="Heading1Char"/>
            </w:rPr>
          </w:rPrChange>
        </w:rPr>
        <w:t xml:space="preserve"> FOUNDATIONS</w:t>
      </w:r>
    </w:p>
    <w:p w:rsidR="000B5E16" w:rsidRPr="004C1BA8" w:rsidRDefault="00C24DB9" w:rsidP="00C24DB9">
      <w:pPr>
        <w:pStyle w:val="Default"/>
        <w:spacing w:line="480" w:lineRule="auto"/>
        <w:rPr>
          <w:b/>
          <w:bCs/>
          <w:rPrChange w:id="270" w:author="Ho  Wan Ri" w:date="2023-01-06T12:55:00Z">
            <w:rPr>
              <w:b/>
              <w:bCs/>
              <w:sz w:val="23"/>
              <w:szCs w:val="23"/>
            </w:rPr>
          </w:rPrChange>
        </w:rPr>
      </w:pPr>
      <w:r w:rsidRPr="004C1BA8">
        <w:rPr>
          <w:b/>
          <w:bCs/>
          <w:rPrChange w:id="271" w:author="Ho  Wan Ri" w:date="2023-01-06T12:55:00Z">
            <w:rPr>
              <w:b/>
              <w:bCs/>
              <w:sz w:val="23"/>
              <w:szCs w:val="23"/>
            </w:rPr>
          </w:rPrChange>
        </w:rPr>
        <w:t>Open innovation</w:t>
      </w:r>
    </w:p>
    <w:p w:rsidR="005C1720" w:rsidRPr="004251C4" w:rsidRDefault="00213EF4" w:rsidP="00030159">
      <w:pPr>
        <w:rPr>
          <w:szCs w:val="24"/>
        </w:rPr>
      </w:pPr>
      <w:r w:rsidRPr="004C1BA8">
        <w:rPr>
          <w:szCs w:val="24"/>
        </w:rPr>
        <w:t>Henry Chesbrough introduced open innovation</w:t>
      </w:r>
      <w:r w:rsidR="00F33267" w:rsidRPr="004C1BA8">
        <w:rPr>
          <w:szCs w:val="24"/>
        </w:rPr>
        <w:t xml:space="preserve"> in his seminal work </w:t>
      </w:r>
      <w:r w:rsidR="002741AC" w:rsidRPr="004C1BA8">
        <w:rPr>
          <w:szCs w:val="24"/>
        </w:rPr>
        <w:t>in 2003, where</w:t>
      </w:r>
      <w:r w:rsidR="004C3A19" w:rsidRPr="004251C4">
        <w:rPr>
          <w:szCs w:val="24"/>
        </w:rPr>
        <w:t xml:space="preserve"> he</w:t>
      </w:r>
      <w:r w:rsidR="002741AC" w:rsidRPr="004251C4">
        <w:rPr>
          <w:szCs w:val="24"/>
        </w:rPr>
        <w:t xml:space="preserve"> </w:t>
      </w:r>
      <w:r w:rsidR="00A411CE" w:rsidRPr="00145354">
        <w:rPr>
          <w:szCs w:val="24"/>
        </w:rPr>
        <w:t>contest</w:t>
      </w:r>
      <w:r w:rsidR="004C3A19" w:rsidRPr="00145354">
        <w:rPr>
          <w:szCs w:val="24"/>
        </w:rPr>
        <w:t>ed</w:t>
      </w:r>
      <w:r w:rsidR="00A411CE" w:rsidRPr="00145354">
        <w:rPr>
          <w:szCs w:val="24"/>
        </w:rPr>
        <w:t xml:space="preserve"> the </w:t>
      </w:r>
      <w:del w:id="272" w:author="Netland  Torbjorn" w:date="2023-01-09T16:00:00Z">
        <w:r w:rsidR="00A411CE" w:rsidRPr="00145354" w:rsidDel="004C498E">
          <w:rPr>
            <w:szCs w:val="24"/>
          </w:rPr>
          <w:delText xml:space="preserve">current </w:delText>
        </w:r>
      </w:del>
      <w:ins w:id="273" w:author="Netland  Torbjorn" w:date="2023-01-09T16:00:00Z">
        <w:r w:rsidR="004C498E">
          <w:rPr>
            <w:szCs w:val="24"/>
          </w:rPr>
          <w:t>traditional</w:t>
        </w:r>
        <w:r w:rsidR="004C498E" w:rsidRPr="00145354">
          <w:rPr>
            <w:szCs w:val="24"/>
          </w:rPr>
          <w:t xml:space="preserve"> </w:t>
        </w:r>
      </w:ins>
      <w:r w:rsidR="00A411CE" w:rsidRPr="00145354">
        <w:rPr>
          <w:szCs w:val="24"/>
        </w:rPr>
        <w:t>R&amp;D framework</w:t>
      </w:r>
      <w:ins w:id="274" w:author="Netland  Torbjorn" w:date="2023-01-09T16:00:00Z">
        <w:r w:rsidR="004C498E">
          <w:rPr>
            <w:szCs w:val="24"/>
          </w:rPr>
          <w:t>s</w:t>
        </w:r>
      </w:ins>
      <w:r w:rsidR="00A411CE" w:rsidRPr="00145354">
        <w:rPr>
          <w:szCs w:val="24"/>
        </w:rPr>
        <w:t xml:space="preserve"> of closed </w:t>
      </w:r>
      <w:ins w:id="275" w:author="Netland  Torbjorn" w:date="2023-01-09T16:01:00Z">
        <w:r w:rsidR="004C498E">
          <w:rPr>
            <w:szCs w:val="24"/>
          </w:rPr>
          <w:t xml:space="preserve">firm </w:t>
        </w:r>
      </w:ins>
      <w:r w:rsidR="00A411CE" w:rsidRPr="00145354">
        <w:rPr>
          <w:szCs w:val="24"/>
        </w:rPr>
        <w:t>boundaries</w:t>
      </w:r>
      <w:r w:rsidR="004C3A19" w:rsidRPr="00145354">
        <w:rPr>
          <w:szCs w:val="24"/>
        </w:rPr>
        <w:t xml:space="preserve"> </w:t>
      </w:r>
      <w:del w:id="276" w:author="Netland  Torbjorn" w:date="2023-01-09T16:00:00Z">
        <w:r w:rsidR="004C3A19" w:rsidRPr="00145354" w:rsidDel="004C498E">
          <w:rPr>
            <w:szCs w:val="24"/>
          </w:rPr>
          <w:delText xml:space="preserve">of </w:delText>
        </w:r>
      </w:del>
      <w:del w:id="277" w:author="Netland  Torbjorn" w:date="2023-01-09T16:01:00Z">
        <w:r w:rsidR="004C3A19" w:rsidRPr="00145354" w:rsidDel="004C498E">
          <w:rPr>
            <w:szCs w:val="24"/>
          </w:rPr>
          <w:delText xml:space="preserve">innovation </w:delText>
        </w:r>
      </w:del>
      <w:del w:id="278" w:author="Netland  Torbjorn" w:date="2023-01-09T16:00:00Z">
        <w:r w:rsidR="004C3A19" w:rsidRPr="00145354" w:rsidDel="004C498E">
          <w:rPr>
            <w:szCs w:val="24"/>
          </w:rPr>
          <w:delText>models</w:delText>
        </w:r>
        <w:r w:rsidR="00A411CE" w:rsidRPr="00145354" w:rsidDel="004C498E">
          <w:rPr>
            <w:szCs w:val="24"/>
          </w:rPr>
          <w:delText xml:space="preserve"> </w:delText>
        </w:r>
      </w:del>
      <w:r w:rsidR="00A411CE" w:rsidRPr="004C1BA8">
        <w:rPr>
          <w:szCs w:val="24"/>
        </w:rPr>
        <w:fldChar w:fldCharType="begin" w:fldLock="1"/>
      </w:r>
      <w:r w:rsidR="005E5C78" w:rsidRPr="00145354">
        <w:rPr>
          <w:szCs w:val="24"/>
        </w:rPr>
        <w:instrText>ADDIN CSL_CITATION {"citationItems":[{"id":"ITEM-1","itemData":{"ISSN":"7653697","author":[{"dropping-particle":"","family":"Chesbrough","given":"Henry W.","non-dropping-particle":"","parse-names":false,"suffix":""}],"container-title":"MIT Sloan Management Review","id":"ITEM-1","issue":"3","issued":{"date-parts":[["2003"]]},"page":"35-41","title":"The era of open innovation","type":"article-journal","volume":"44"},"uris":["http://www.mendeley.com/documents/?uuid=7b00fd8f-0e13-470c-95a9-511a7fd01af2"]}],"mendeley":{"formattedCitation":"(Chesbrough, 2003)","plainTextFormattedCitation":"(Chesbrough, 2003)","previouslyFormattedCitation":"(Chesbrough, 2003)"},"properties":{"noteIndex":0},"schema":"https://github.com/citation-style-language/schema/raw/master/csl-citation.json"}</w:instrText>
      </w:r>
      <w:r w:rsidR="00A411CE" w:rsidRPr="004C1BA8">
        <w:rPr>
          <w:szCs w:val="24"/>
        </w:rPr>
        <w:fldChar w:fldCharType="separate"/>
      </w:r>
      <w:r w:rsidR="00A411CE" w:rsidRPr="004C1BA8">
        <w:rPr>
          <w:noProof/>
          <w:szCs w:val="24"/>
        </w:rPr>
        <w:t>(Chesbrough, 2003)</w:t>
      </w:r>
      <w:r w:rsidR="00A411CE" w:rsidRPr="004C1BA8">
        <w:rPr>
          <w:szCs w:val="24"/>
        </w:rPr>
        <w:fldChar w:fldCharType="end"/>
      </w:r>
      <w:r w:rsidR="00A411CE" w:rsidRPr="004C1BA8">
        <w:rPr>
          <w:szCs w:val="24"/>
        </w:rPr>
        <w:t xml:space="preserve">. </w:t>
      </w:r>
      <w:r w:rsidR="004C3A19" w:rsidRPr="004C1BA8">
        <w:rPr>
          <w:szCs w:val="24"/>
        </w:rPr>
        <w:t xml:space="preserve"> </w:t>
      </w:r>
      <w:r w:rsidR="00827CCD" w:rsidRPr="00145354">
        <w:rPr>
          <w:szCs w:val="24"/>
        </w:rPr>
        <w:t>Prior to the inception of this idea, firms held onto</w:t>
      </w:r>
      <w:r w:rsidR="007764A4" w:rsidRPr="00145354">
        <w:rPr>
          <w:szCs w:val="24"/>
        </w:rPr>
        <w:t xml:space="preserve"> the philosophy of control to ensure </w:t>
      </w:r>
      <w:ins w:id="279" w:author="Netland  Torbjorn" w:date="2023-01-09T16:01:00Z">
        <w:r w:rsidR="004C498E">
          <w:rPr>
            <w:szCs w:val="24"/>
          </w:rPr>
          <w:t xml:space="preserve">and hide </w:t>
        </w:r>
      </w:ins>
      <w:r w:rsidR="007764A4" w:rsidRPr="00145354">
        <w:rPr>
          <w:szCs w:val="24"/>
        </w:rPr>
        <w:t>successful innovation. For some, the large amount of internal targeted investments paid off</w:t>
      </w:r>
      <w:r w:rsidR="00A85302" w:rsidRPr="00145354">
        <w:rPr>
          <w:szCs w:val="24"/>
        </w:rPr>
        <w:t xml:space="preserve">. However, </w:t>
      </w:r>
      <w:r w:rsidR="0009603A" w:rsidRPr="00145354">
        <w:rPr>
          <w:szCs w:val="24"/>
        </w:rPr>
        <w:t xml:space="preserve">this </w:t>
      </w:r>
      <w:del w:id="280" w:author="Netland  Torbjorn" w:date="2023-01-09T16:02:00Z">
        <w:r w:rsidR="0009603A" w:rsidRPr="00145354" w:rsidDel="004C498E">
          <w:rPr>
            <w:szCs w:val="24"/>
          </w:rPr>
          <w:delText xml:space="preserve">has now </w:delText>
        </w:r>
      </w:del>
      <w:r w:rsidR="0009603A" w:rsidRPr="00145354">
        <w:rPr>
          <w:szCs w:val="24"/>
        </w:rPr>
        <w:t xml:space="preserve">changed due to several factors </w:t>
      </w:r>
      <w:del w:id="281" w:author="Netland  Torbjorn" w:date="2023-01-09T16:02:00Z">
        <w:r w:rsidR="0009603A" w:rsidRPr="00145354" w:rsidDel="004C498E">
          <w:rPr>
            <w:szCs w:val="24"/>
          </w:rPr>
          <w:delText xml:space="preserve">coined </w:delText>
        </w:r>
      </w:del>
      <w:ins w:id="282" w:author="Netland  Torbjorn" w:date="2023-01-09T16:02:00Z">
        <w:r w:rsidR="004C498E">
          <w:rPr>
            <w:szCs w:val="24"/>
          </w:rPr>
          <w:t>called</w:t>
        </w:r>
      </w:ins>
      <w:del w:id="283" w:author="Netland  Torbjorn" w:date="2023-01-09T16:02:00Z">
        <w:r w:rsidR="0009603A" w:rsidRPr="00145354" w:rsidDel="004C498E">
          <w:rPr>
            <w:szCs w:val="24"/>
          </w:rPr>
          <w:delText>as</w:delText>
        </w:r>
      </w:del>
      <w:r w:rsidR="0009603A" w:rsidRPr="00145354">
        <w:rPr>
          <w:szCs w:val="24"/>
        </w:rPr>
        <w:t xml:space="preserve"> </w:t>
      </w:r>
      <w:del w:id="284" w:author="Nikolai Kazantsev" w:date="2023-01-06T00:56:00Z">
        <w:r w:rsidR="0009603A" w:rsidRPr="004C498E" w:rsidDel="00414C04">
          <w:rPr>
            <w:iCs/>
            <w:szCs w:val="24"/>
            <w:rPrChange w:id="285" w:author="Netland  Torbjorn" w:date="2023-01-09T16:01:00Z">
              <w:rPr>
                <w:i/>
                <w:iCs/>
                <w:szCs w:val="24"/>
              </w:rPr>
            </w:rPrChange>
          </w:rPr>
          <w:delText>“</w:delText>
        </w:r>
      </w:del>
      <w:ins w:id="286" w:author="Netland  Torbjorn" w:date="2023-01-09T16:01:00Z">
        <w:r w:rsidR="004C498E">
          <w:rPr>
            <w:iCs/>
            <w:szCs w:val="24"/>
          </w:rPr>
          <w:t>“</w:t>
        </w:r>
      </w:ins>
      <w:ins w:id="287" w:author="Nikolai Kazantsev" w:date="2023-01-06T01:54:00Z">
        <w:del w:id="288" w:author="Netland  Torbjorn" w:date="2023-01-09T16:01:00Z">
          <w:r w:rsidR="00323B5F" w:rsidRPr="004C498E" w:rsidDel="004C498E">
            <w:rPr>
              <w:iCs/>
              <w:szCs w:val="24"/>
              <w:rPrChange w:id="289" w:author="Netland  Torbjorn" w:date="2023-01-09T16:01:00Z">
                <w:rPr>
                  <w:i/>
                  <w:iCs/>
                  <w:szCs w:val="24"/>
                </w:rPr>
              </w:rPrChange>
            </w:rPr>
            <w:delText>"</w:delText>
          </w:r>
        </w:del>
      </w:ins>
      <w:r w:rsidR="0009603A" w:rsidRPr="004C498E">
        <w:rPr>
          <w:iCs/>
          <w:szCs w:val="24"/>
          <w:rPrChange w:id="290" w:author="Netland  Torbjorn" w:date="2023-01-09T16:01:00Z">
            <w:rPr>
              <w:i/>
              <w:iCs/>
              <w:szCs w:val="24"/>
            </w:rPr>
          </w:rPrChange>
        </w:rPr>
        <w:t>erosion factors</w:t>
      </w:r>
      <w:ins w:id="291" w:author="Netland  Torbjorn" w:date="2023-01-09T16:02:00Z">
        <w:r w:rsidR="004C498E">
          <w:rPr>
            <w:iCs/>
            <w:szCs w:val="24"/>
          </w:rPr>
          <w:t>,</w:t>
        </w:r>
      </w:ins>
      <w:del w:id="292" w:author="Netland  Torbjorn" w:date="2023-01-09T16:01:00Z">
        <w:r w:rsidR="00323B5F" w:rsidRPr="00145354" w:rsidDel="004C498E">
          <w:rPr>
            <w:i/>
            <w:iCs/>
            <w:szCs w:val="24"/>
          </w:rPr>
          <w:delText>"</w:delText>
        </w:r>
      </w:del>
      <w:ins w:id="293" w:author="Netland  Torbjorn" w:date="2023-01-09T16:01:00Z">
        <w:r w:rsidR="004C498E">
          <w:rPr>
            <w:i/>
            <w:iCs/>
            <w:szCs w:val="24"/>
          </w:rPr>
          <w:t>”</w:t>
        </w:r>
      </w:ins>
      <w:ins w:id="294" w:author="Netland  Torbjorn" w:date="2023-01-09T16:02:00Z">
        <w:r w:rsidR="004C498E">
          <w:rPr>
            <w:i/>
            <w:iCs/>
            <w:szCs w:val="24"/>
          </w:rPr>
          <w:t xml:space="preserve"> </w:t>
        </w:r>
      </w:ins>
      <w:del w:id="295" w:author="Netland  Torbjorn" w:date="2023-01-09T16:02:00Z">
        <w:r w:rsidR="00414C04" w:rsidRPr="004C498E" w:rsidDel="004C498E">
          <w:rPr>
            <w:iCs/>
            <w:szCs w:val="24"/>
            <w:rPrChange w:id="296" w:author="Netland  Torbjorn" w:date="2023-01-09T16:02:00Z">
              <w:rPr>
                <w:i/>
                <w:iCs/>
                <w:szCs w:val="24"/>
              </w:rPr>
            </w:rPrChange>
          </w:rPr>
          <w:delText xml:space="preserve"> </w:delText>
        </w:r>
        <w:r w:rsidR="007021DE" w:rsidRPr="00145354" w:rsidDel="004C498E">
          <w:rPr>
            <w:szCs w:val="24"/>
          </w:rPr>
          <w:delText>(e.g.</w:delText>
        </w:r>
      </w:del>
      <w:ins w:id="297" w:author="Netland  Torbjorn" w:date="2023-01-09T16:02:00Z">
        <w:r w:rsidR="004C498E">
          <w:rPr>
            <w:szCs w:val="24"/>
          </w:rPr>
          <w:t>including</w:t>
        </w:r>
      </w:ins>
      <w:r w:rsidR="007021DE" w:rsidRPr="00145354">
        <w:rPr>
          <w:szCs w:val="24"/>
        </w:rPr>
        <w:t xml:space="preserve">, increased mobility of workers, more capable universities, </w:t>
      </w:r>
      <w:r w:rsidR="005E5C78" w:rsidRPr="00145354">
        <w:rPr>
          <w:szCs w:val="24"/>
        </w:rPr>
        <w:t>technological advancements</w:t>
      </w:r>
      <w:del w:id="298" w:author="Netland  Torbjorn" w:date="2023-01-09T16:02:00Z">
        <w:r w:rsidR="005E5C78" w:rsidRPr="00145354" w:rsidDel="004C498E">
          <w:rPr>
            <w:szCs w:val="24"/>
          </w:rPr>
          <w:delText>)</w:delText>
        </w:r>
      </w:del>
      <w:ins w:id="299" w:author="Netland  Torbjorn" w:date="2023-01-09T16:02:00Z">
        <w:r w:rsidR="004C498E">
          <w:rPr>
            <w:szCs w:val="24"/>
          </w:rPr>
          <w:t xml:space="preserve">, and so on. </w:t>
        </w:r>
      </w:ins>
      <w:ins w:id="300" w:author="Netland  Torbjorn" w:date="2023-01-09T16:03:00Z">
        <w:r w:rsidR="004C498E">
          <w:rPr>
            <w:szCs w:val="24"/>
          </w:rPr>
          <w:t xml:space="preserve">According to its proponents, </w:t>
        </w:r>
      </w:ins>
      <w:del w:id="301" w:author="Netland  Torbjorn" w:date="2023-01-09T16:02:00Z">
        <w:r w:rsidR="007021DE" w:rsidRPr="00145354" w:rsidDel="004C498E">
          <w:rPr>
            <w:szCs w:val="24"/>
          </w:rPr>
          <w:delText xml:space="preserve">, </w:delText>
        </w:r>
        <w:r w:rsidRPr="00145354" w:rsidDel="004C498E">
          <w:rPr>
            <w:szCs w:val="24"/>
          </w:rPr>
          <w:delText xml:space="preserve">and </w:delText>
        </w:r>
        <w:r w:rsidR="007021DE" w:rsidRPr="00145354" w:rsidDel="004C498E">
          <w:rPr>
            <w:szCs w:val="24"/>
          </w:rPr>
          <w:delText>f</w:delText>
        </w:r>
      </w:del>
      <w:ins w:id="302" w:author="Netland  Torbjorn" w:date="2023-01-09T16:03:00Z">
        <w:r w:rsidR="004C498E">
          <w:rPr>
            <w:szCs w:val="24"/>
          </w:rPr>
          <w:t>f</w:t>
        </w:r>
      </w:ins>
      <w:r w:rsidR="007021DE" w:rsidRPr="00145354">
        <w:rPr>
          <w:szCs w:val="24"/>
        </w:rPr>
        <w:t xml:space="preserve">irms </w:t>
      </w:r>
      <w:del w:id="303" w:author="Netland  Torbjorn" w:date="2023-01-09T16:02:00Z">
        <w:r w:rsidR="007021DE" w:rsidRPr="00145354" w:rsidDel="004C498E">
          <w:rPr>
            <w:szCs w:val="24"/>
          </w:rPr>
          <w:delText xml:space="preserve">are </w:delText>
        </w:r>
      </w:del>
      <w:ins w:id="304" w:author="Netland  Torbjorn" w:date="2023-01-09T16:02:00Z">
        <w:r w:rsidR="004C498E">
          <w:rPr>
            <w:szCs w:val="24"/>
          </w:rPr>
          <w:t>should therefore</w:t>
        </w:r>
        <w:r w:rsidR="004C498E" w:rsidRPr="00145354">
          <w:rPr>
            <w:szCs w:val="24"/>
          </w:rPr>
          <w:t xml:space="preserve"> </w:t>
        </w:r>
      </w:ins>
      <w:r w:rsidR="007021DE" w:rsidRPr="00145354">
        <w:rPr>
          <w:szCs w:val="24"/>
        </w:rPr>
        <w:t>mov</w:t>
      </w:r>
      <w:del w:id="305" w:author="Netland  Torbjorn" w:date="2023-01-09T16:03:00Z">
        <w:r w:rsidR="007021DE" w:rsidRPr="00145354" w:rsidDel="004C498E">
          <w:rPr>
            <w:szCs w:val="24"/>
          </w:rPr>
          <w:delText>ing</w:delText>
        </w:r>
      </w:del>
      <w:ins w:id="306" w:author="Netland  Torbjorn" w:date="2023-01-09T16:03:00Z">
        <w:r w:rsidR="004C498E">
          <w:rPr>
            <w:szCs w:val="24"/>
          </w:rPr>
          <w:t>e</w:t>
        </w:r>
      </w:ins>
      <w:r w:rsidR="007021DE" w:rsidRPr="00145354">
        <w:rPr>
          <w:szCs w:val="24"/>
        </w:rPr>
        <w:t xml:space="preserve"> towards adopting </w:t>
      </w:r>
      <w:r w:rsidR="005E5C78" w:rsidRPr="00145354">
        <w:rPr>
          <w:szCs w:val="24"/>
        </w:rPr>
        <w:t>the open innovation model</w:t>
      </w:r>
      <w:r w:rsidR="001D1D35" w:rsidRPr="00145354">
        <w:rPr>
          <w:szCs w:val="24"/>
        </w:rPr>
        <w:t xml:space="preserve"> </w:t>
      </w:r>
      <w:ins w:id="307" w:author="Netland  Torbjorn" w:date="2023-01-09T16:03:00Z">
        <w:r w:rsidR="004C498E">
          <w:rPr>
            <w:szCs w:val="24"/>
          </w:rPr>
          <w:t xml:space="preserve">instead </w:t>
        </w:r>
      </w:ins>
      <w:r w:rsidR="005E5C78" w:rsidRPr="004C1BA8">
        <w:rPr>
          <w:szCs w:val="24"/>
        </w:rPr>
        <w:fldChar w:fldCharType="begin" w:fldLock="1"/>
      </w:r>
      <w:r w:rsidR="00D451E4" w:rsidRPr="00145354">
        <w:rPr>
          <w:szCs w:val="24"/>
        </w:rPr>
        <w:instrText>ADDIN CSL_CITATION {"citationItems":[{"id":"ITEM-1","itemData":{"ISBN":"978-0-19-968246-1","ISSN":"10752846","abstract":"We explore the growth, scope and impact of the academic literature that has arisen since the publication of Open Innovation back in 2003. Moreover, we further clarify and develop the conceptualization of open innovation, which we define as a distributed innovation process based on purposively managed knowledge flows across organizational boundaries, using pecuniary and non-pecuniary mechanisms in line with theorganization's business model. On this basis, we then discuss divergent views on open innovation and we call for greater consistency in future research. Next, we address some of the critiques on the notion and development of open innovation as they have emerged in the literature so far. Finally, we consider the progress open innovation research has made, relative to the research agenda identified in Chesbrough, Vanhaverbeke, and West (2006), and extend the possible research subjects and units of analysis.","author":[{"dropping-particle":"","family":"Chesbrough","given":"Henry","non-dropping-particle":"","parse-names":false,"suffix":""},{"dropping-particle":"","family":"Bogers","given":"Marcel","non-dropping-particle":"","parse-names":false,"suffix":""}],"container-title":"New Frontiers in Open Innovation","id":"ITEM-1","issue":"April 2003","issued":{"date-parts":[["2014"]]},"page":"1-37","title":"Explicating Open Innovation: Clarifying an Emerging Paradigm for Understanding Innovation Keywords","type":"article-journal"},"uris":["http://www.mendeley.com/documents/?uuid=52c89fc7-e098-4091-be49-77b5c269643e"]}],"mendeley":{"formattedCitation":"(Chesbrough and Bogers, 2014)","plainTextFormattedCitation":"(Chesbrough and Bogers, 2014)","previouslyFormattedCitation":"(Chesbrough and Bogers, 2014)"},"properties":{"noteIndex":0},"schema":"https://github.com/citation-style-language/schema/raw/master/csl-citation.json"}</w:instrText>
      </w:r>
      <w:r w:rsidR="005E5C78" w:rsidRPr="004C1BA8">
        <w:rPr>
          <w:szCs w:val="24"/>
        </w:rPr>
        <w:fldChar w:fldCharType="separate"/>
      </w:r>
      <w:r w:rsidR="005E5C78" w:rsidRPr="004C1BA8">
        <w:rPr>
          <w:noProof/>
          <w:szCs w:val="24"/>
        </w:rPr>
        <w:t>(Chesbrough and Bogers, 2014)</w:t>
      </w:r>
      <w:r w:rsidR="005E5C78" w:rsidRPr="004C1BA8">
        <w:rPr>
          <w:szCs w:val="24"/>
        </w:rPr>
        <w:fldChar w:fldCharType="end"/>
      </w:r>
      <w:r w:rsidR="005E5C78" w:rsidRPr="004C1BA8">
        <w:rPr>
          <w:szCs w:val="24"/>
        </w:rPr>
        <w:t>.</w:t>
      </w:r>
      <w:r w:rsidR="007021DE" w:rsidRPr="004C1BA8">
        <w:rPr>
          <w:szCs w:val="24"/>
        </w:rPr>
        <w:t xml:space="preserve"> </w:t>
      </w:r>
      <w:r w:rsidR="00BF4543" w:rsidRPr="004C1BA8">
        <w:rPr>
          <w:szCs w:val="24"/>
        </w:rPr>
        <w:t xml:space="preserve"> </w:t>
      </w:r>
    </w:p>
    <w:p w:rsidR="00B24117" w:rsidRPr="00145354" w:rsidRDefault="005C1720" w:rsidP="00030159">
      <w:pPr>
        <w:rPr>
          <w:szCs w:val="24"/>
        </w:rPr>
      </w:pPr>
      <w:r w:rsidRPr="004251C4">
        <w:rPr>
          <w:szCs w:val="24"/>
        </w:rPr>
        <w:tab/>
      </w:r>
      <w:r w:rsidR="007453B5" w:rsidRPr="00145354">
        <w:rPr>
          <w:szCs w:val="24"/>
        </w:rPr>
        <w:t>Chesbrough and Bogers (2014) define open innovatio</w:t>
      </w:r>
      <w:r w:rsidR="007453B5" w:rsidRPr="004C498E">
        <w:rPr>
          <w:szCs w:val="24"/>
          <w:rPrChange w:id="308" w:author="Netland  Torbjorn" w:date="2023-01-09T16:03:00Z">
            <w:rPr>
              <w:szCs w:val="24"/>
            </w:rPr>
          </w:rPrChange>
        </w:rPr>
        <w:t>n</w:t>
      </w:r>
      <w:r w:rsidR="00BF4543" w:rsidRPr="004C498E">
        <w:rPr>
          <w:szCs w:val="24"/>
          <w:rPrChange w:id="309" w:author="Netland  Torbjorn" w:date="2023-01-09T16:03:00Z">
            <w:rPr>
              <w:szCs w:val="24"/>
            </w:rPr>
          </w:rPrChange>
        </w:rPr>
        <w:t xml:space="preserve"> as </w:t>
      </w:r>
      <w:ins w:id="310" w:author="Netland  Torbjorn" w:date="2023-01-09T16:03:00Z">
        <w:r w:rsidR="004C498E">
          <w:rPr>
            <w:iCs/>
            <w:szCs w:val="24"/>
          </w:rPr>
          <w:t>“</w:t>
        </w:r>
      </w:ins>
      <w:del w:id="311" w:author="Netland  Torbjorn" w:date="2023-01-09T16:03:00Z">
        <w:r w:rsidR="00323B5F" w:rsidRPr="004C498E" w:rsidDel="004C498E">
          <w:rPr>
            <w:iCs/>
            <w:szCs w:val="24"/>
            <w:rPrChange w:id="312" w:author="Netland  Torbjorn" w:date="2023-01-09T16:03:00Z">
              <w:rPr>
                <w:i/>
                <w:iCs/>
                <w:szCs w:val="24"/>
              </w:rPr>
            </w:rPrChange>
          </w:rPr>
          <w:delText>"</w:delText>
        </w:r>
      </w:del>
      <w:r w:rsidR="00BF4543" w:rsidRPr="004C498E">
        <w:rPr>
          <w:iCs/>
          <w:szCs w:val="24"/>
          <w:rPrChange w:id="313" w:author="Netland  Torbjorn" w:date="2023-01-09T16:03:00Z">
            <w:rPr>
              <w:i/>
              <w:iCs/>
              <w:szCs w:val="24"/>
            </w:rPr>
          </w:rPrChange>
        </w:rPr>
        <w:t>a distributed innovation process involving the purposive knowledge flows across organizational boundaries for monetary or non-monetary reasons</w:t>
      </w:r>
      <w:del w:id="314" w:author="Netland  Torbjorn" w:date="2023-01-09T16:03:00Z">
        <w:r w:rsidR="00323B5F" w:rsidRPr="004C498E" w:rsidDel="004C498E">
          <w:rPr>
            <w:iCs/>
            <w:szCs w:val="24"/>
            <w:rPrChange w:id="315" w:author="Netland  Torbjorn" w:date="2023-01-09T16:03:00Z">
              <w:rPr>
                <w:i/>
                <w:iCs/>
                <w:szCs w:val="24"/>
              </w:rPr>
            </w:rPrChange>
          </w:rPr>
          <w:delText>"</w:delText>
        </w:r>
      </w:del>
      <w:r w:rsidR="00414C04" w:rsidRPr="004C498E">
        <w:rPr>
          <w:iCs/>
          <w:szCs w:val="24"/>
          <w:rPrChange w:id="316" w:author="Netland  Torbjorn" w:date="2023-01-09T16:03:00Z">
            <w:rPr>
              <w:i/>
              <w:iCs/>
              <w:szCs w:val="24"/>
            </w:rPr>
          </w:rPrChange>
        </w:rPr>
        <w:t>.</w:t>
      </w:r>
      <w:ins w:id="317" w:author="Netland  Torbjorn" w:date="2023-01-09T16:03:00Z">
        <w:r w:rsidR="004C498E">
          <w:rPr>
            <w:iCs/>
            <w:szCs w:val="24"/>
          </w:rPr>
          <w:t>”</w:t>
        </w:r>
      </w:ins>
      <w:r w:rsidR="00414C04" w:rsidRPr="004C498E">
        <w:rPr>
          <w:iCs/>
          <w:szCs w:val="24"/>
          <w:rPrChange w:id="318" w:author="Netland  Torbjorn" w:date="2023-01-09T16:03:00Z">
            <w:rPr>
              <w:i/>
              <w:iCs/>
              <w:szCs w:val="24"/>
            </w:rPr>
          </w:rPrChange>
        </w:rPr>
        <w:t xml:space="preserve"> </w:t>
      </w:r>
      <w:r w:rsidR="006C2D95" w:rsidRPr="004C498E">
        <w:rPr>
          <w:szCs w:val="24"/>
          <w:rPrChange w:id="319" w:author="Netland  Torbjorn" w:date="2023-01-09T16:03:00Z">
            <w:rPr>
              <w:szCs w:val="24"/>
            </w:rPr>
          </w:rPrChange>
        </w:rPr>
        <w:t xml:space="preserve">This </w:t>
      </w:r>
      <w:r w:rsidR="006C2D95" w:rsidRPr="00145354">
        <w:rPr>
          <w:szCs w:val="24"/>
        </w:rPr>
        <w:t>model</w:t>
      </w:r>
      <w:ins w:id="320" w:author="Netland  Torbjorn" w:date="2023-01-09T16:03:00Z">
        <w:r w:rsidR="004C498E">
          <w:rPr>
            <w:szCs w:val="24"/>
          </w:rPr>
          <w:t xml:space="preserve">—often represented as a </w:t>
        </w:r>
      </w:ins>
      <w:ins w:id="321" w:author="Netland  Torbjorn" w:date="2023-01-09T16:04:00Z">
        <w:r w:rsidR="004C498E">
          <w:rPr>
            <w:szCs w:val="24"/>
          </w:rPr>
          <w:t xml:space="preserve">sieve </w:t>
        </w:r>
      </w:ins>
      <w:ins w:id="322" w:author="Netland  Torbjorn" w:date="2023-01-09T16:03:00Z">
        <w:r w:rsidR="004C498E">
          <w:rPr>
            <w:szCs w:val="24"/>
          </w:rPr>
          <w:t>funnel</w:t>
        </w:r>
      </w:ins>
      <w:ins w:id="323" w:author="Netland  Torbjorn" w:date="2023-01-09T16:04:00Z">
        <w:r w:rsidR="004C498E">
          <w:rPr>
            <w:szCs w:val="24"/>
          </w:rPr>
          <w:t>—</w:t>
        </w:r>
      </w:ins>
      <w:del w:id="324" w:author="Netland  Torbjorn" w:date="2023-01-09T16:04:00Z">
        <w:r w:rsidR="006C2D95" w:rsidRPr="00145354" w:rsidDel="004C498E">
          <w:rPr>
            <w:szCs w:val="24"/>
          </w:rPr>
          <w:delText xml:space="preserve"> </w:delText>
        </w:r>
      </w:del>
      <w:r w:rsidR="004C3BD1" w:rsidRPr="00145354">
        <w:rPr>
          <w:szCs w:val="24"/>
        </w:rPr>
        <w:t>redefines</w:t>
      </w:r>
      <w:r w:rsidR="00C26021" w:rsidRPr="00145354">
        <w:rPr>
          <w:szCs w:val="24"/>
        </w:rPr>
        <w:t xml:space="preserve"> the </w:t>
      </w:r>
      <w:ins w:id="325" w:author="Netland  Torbjorn" w:date="2023-01-09T16:04:00Z">
        <w:r w:rsidR="004C498E">
          <w:rPr>
            <w:szCs w:val="24"/>
          </w:rPr>
          <w:t xml:space="preserve">firm </w:t>
        </w:r>
      </w:ins>
      <w:r w:rsidR="00C26021" w:rsidRPr="00145354">
        <w:rPr>
          <w:szCs w:val="24"/>
        </w:rPr>
        <w:t>boundary</w:t>
      </w:r>
      <w:ins w:id="326" w:author="Netland  Torbjorn" w:date="2023-01-09T16:04:00Z">
        <w:r w:rsidR="004C498E">
          <w:rPr>
            <w:szCs w:val="24"/>
          </w:rPr>
          <w:t xml:space="preserve"> in inn</w:t>
        </w:r>
      </w:ins>
      <w:ins w:id="327" w:author="Netland  Torbjorn" w:date="2023-01-09T16:05:00Z">
        <w:r w:rsidR="004C498E">
          <w:rPr>
            <w:szCs w:val="24"/>
          </w:rPr>
          <w:t xml:space="preserve">ovation projects. What was </w:t>
        </w:r>
      </w:ins>
      <w:ins w:id="328" w:author="Netland  Torbjorn" w:date="2023-01-09T16:06:00Z">
        <w:r w:rsidR="00D26050">
          <w:rPr>
            <w:szCs w:val="24"/>
          </w:rPr>
          <w:t xml:space="preserve">earlier </w:t>
        </w:r>
      </w:ins>
      <w:del w:id="329" w:author="Netland  Torbjorn" w:date="2023-01-09T16:05:00Z">
        <w:r w:rsidR="00697943" w:rsidRPr="00145354" w:rsidDel="004C498E">
          <w:rPr>
            <w:szCs w:val="24"/>
          </w:rPr>
          <w:delText>,</w:delText>
        </w:r>
        <w:r w:rsidR="00C26021" w:rsidRPr="00145354" w:rsidDel="004C498E">
          <w:rPr>
            <w:szCs w:val="24"/>
          </w:rPr>
          <w:delText xml:space="preserve"> which was once </w:delText>
        </w:r>
      </w:del>
      <w:r w:rsidR="00C26021" w:rsidRPr="00145354">
        <w:rPr>
          <w:szCs w:val="24"/>
        </w:rPr>
        <w:t xml:space="preserve">a </w:t>
      </w:r>
      <w:ins w:id="330" w:author="Netland  Torbjorn" w:date="2023-01-09T16:05:00Z">
        <w:r w:rsidR="004C498E">
          <w:rPr>
            <w:szCs w:val="24"/>
          </w:rPr>
          <w:t xml:space="preserve">closed </w:t>
        </w:r>
      </w:ins>
      <w:del w:id="331" w:author="Netland  Torbjorn" w:date="2023-01-09T16:05:00Z">
        <w:r w:rsidR="00C26021" w:rsidRPr="00145354" w:rsidDel="004C498E">
          <w:rPr>
            <w:szCs w:val="24"/>
          </w:rPr>
          <w:delText>non-crossable line</w:delText>
        </w:r>
      </w:del>
      <w:ins w:id="332" w:author="Netland  Torbjorn" w:date="2023-01-09T16:05:00Z">
        <w:r w:rsidR="004C498E">
          <w:rPr>
            <w:szCs w:val="24"/>
          </w:rPr>
          <w:t xml:space="preserve">boundary was “opened” up and allowed </w:t>
        </w:r>
      </w:ins>
      <w:del w:id="333" w:author="Netland  Torbjorn" w:date="2023-01-09T16:05:00Z">
        <w:r w:rsidR="00213EF4" w:rsidRPr="00145354" w:rsidDel="004C498E">
          <w:rPr>
            <w:szCs w:val="24"/>
          </w:rPr>
          <w:delText>,</w:delText>
        </w:r>
        <w:r w:rsidR="00C26021" w:rsidRPr="00145354" w:rsidDel="004C498E">
          <w:rPr>
            <w:szCs w:val="24"/>
          </w:rPr>
          <w:delText xml:space="preserve"> to a porous line – providing the opport</w:delText>
        </w:r>
        <w:r w:rsidR="004C3BD1" w:rsidRPr="00145354" w:rsidDel="004C498E">
          <w:rPr>
            <w:szCs w:val="24"/>
          </w:rPr>
          <w:delText>un</w:delText>
        </w:r>
        <w:r w:rsidR="00C26021" w:rsidRPr="00145354" w:rsidDel="004C498E">
          <w:rPr>
            <w:szCs w:val="24"/>
          </w:rPr>
          <w:delText xml:space="preserve">ity for </w:delText>
        </w:r>
      </w:del>
      <w:r w:rsidR="00C26021" w:rsidRPr="00145354">
        <w:rPr>
          <w:szCs w:val="24"/>
        </w:rPr>
        <w:t xml:space="preserve">firms </w:t>
      </w:r>
      <w:del w:id="334" w:author="Netland  Torbjorn" w:date="2023-01-09T16:05:00Z">
        <w:r w:rsidR="00C26021" w:rsidRPr="00145354" w:rsidDel="004C498E">
          <w:rPr>
            <w:szCs w:val="24"/>
          </w:rPr>
          <w:delText xml:space="preserve">to </w:delText>
        </w:r>
        <w:r w:rsidR="00ED3D88" w:rsidRPr="00145354" w:rsidDel="004C498E">
          <w:rPr>
            <w:szCs w:val="24"/>
          </w:rPr>
          <w:delText xml:space="preserve">work </w:delText>
        </w:r>
      </w:del>
      <w:r w:rsidR="00ED3D88" w:rsidRPr="00145354">
        <w:rPr>
          <w:szCs w:val="24"/>
        </w:rPr>
        <w:t>outside the firm boundaries</w:t>
      </w:r>
      <w:ins w:id="335" w:author="Netland  Torbjorn" w:date="2023-01-09T16:05:00Z">
        <w:r w:rsidR="004C498E">
          <w:rPr>
            <w:szCs w:val="24"/>
          </w:rPr>
          <w:t xml:space="preserve"> to take part in the process</w:t>
        </w:r>
      </w:ins>
      <w:r w:rsidR="00ED3D88" w:rsidRPr="00145354">
        <w:rPr>
          <w:szCs w:val="24"/>
        </w:rPr>
        <w:t>.</w:t>
      </w:r>
      <w:r w:rsidR="006C2D95" w:rsidRPr="00145354">
        <w:rPr>
          <w:szCs w:val="24"/>
        </w:rPr>
        <w:t xml:space="preserve"> </w:t>
      </w:r>
      <w:r w:rsidR="004C3BD1" w:rsidRPr="00145354">
        <w:rPr>
          <w:szCs w:val="24"/>
        </w:rPr>
        <w:t>Through th</w:t>
      </w:r>
      <w:r w:rsidR="00213EF4" w:rsidRPr="00145354">
        <w:rPr>
          <w:szCs w:val="24"/>
        </w:rPr>
        <w:t>ese collaborations, firms can</w:t>
      </w:r>
      <w:r w:rsidR="003251A3" w:rsidRPr="00145354">
        <w:rPr>
          <w:szCs w:val="24"/>
        </w:rPr>
        <w:t xml:space="preserve"> harness outside ideas to advance </w:t>
      </w:r>
      <w:r w:rsidR="007453B5" w:rsidRPr="00145354">
        <w:rPr>
          <w:szCs w:val="24"/>
        </w:rPr>
        <w:t xml:space="preserve">their </w:t>
      </w:r>
      <w:r w:rsidR="003251A3" w:rsidRPr="00145354">
        <w:rPr>
          <w:szCs w:val="24"/>
        </w:rPr>
        <w:t>bu</w:t>
      </w:r>
      <w:r w:rsidR="00D451E4" w:rsidRPr="00145354">
        <w:rPr>
          <w:szCs w:val="24"/>
        </w:rPr>
        <w:t>si</w:t>
      </w:r>
      <w:r w:rsidR="003251A3" w:rsidRPr="00145354">
        <w:rPr>
          <w:szCs w:val="24"/>
        </w:rPr>
        <w:t xml:space="preserve">ness while leveraging internal ideas. </w:t>
      </w:r>
      <w:r w:rsidR="00D451E4" w:rsidRPr="00145354">
        <w:rPr>
          <w:szCs w:val="24"/>
        </w:rPr>
        <w:t xml:space="preserve">The original </w:t>
      </w:r>
      <w:del w:id="336" w:author="Netland  Torbjorn" w:date="2023-01-09T16:07:00Z">
        <w:r w:rsidR="00D451E4" w:rsidRPr="00145354" w:rsidDel="00D26050">
          <w:rPr>
            <w:szCs w:val="24"/>
          </w:rPr>
          <w:delText xml:space="preserve">linear </w:delText>
        </w:r>
      </w:del>
      <w:r w:rsidR="00D451E4" w:rsidRPr="00145354">
        <w:rPr>
          <w:szCs w:val="24"/>
        </w:rPr>
        <w:t xml:space="preserve">process of Chesbrough in 2003 has then evolved with the concept of </w:t>
      </w:r>
      <w:ins w:id="337" w:author="Netland  Torbjorn" w:date="2023-01-09T16:07:00Z">
        <w:r w:rsidR="00D26050">
          <w:rPr>
            <w:szCs w:val="24"/>
          </w:rPr>
          <w:t>“</w:t>
        </w:r>
      </w:ins>
      <w:del w:id="338" w:author="Netland  Torbjorn" w:date="2023-01-09T16:07:00Z">
        <w:r w:rsidR="00323B5F" w:rsidRPr="00145354" w:rsidDel="00D26050">
          <w:rPr>
            <w:szCs w:val="24"/>
          </w:rPr>
          <w:delText>"</w:delText>
        </w:r>
      </w:del>
      <w:r w:rsidR="00D451E4" w:rsidRPr="00145354">
        <w:rPr>
          <w:szCs w:val="24"/>
        </w:rPr>
        <w:t>coupled</w:t>
      </w:r>
      <w:del w:id="339" w:author="Netland  Torbjorn" w:date="2023-01-09T16:07:00Z">
        <w:r w:rsidR="00323B5F" w:rsidRPr="00145354" w:rsidDel="00D26050">
          <w:rPr>
            <w:szCs w:val="24"/>
          </w:rPr>
          <w:delText>"</w:delText>
        </w:r>
      </w:del>
      <w:ins w:id="340" w:author="Netland  Torbjorn" w:date="2023-01-09T16:07:00Z">
        <w:r w:rsidR="00D26050">
          <w:rPr>
            <w:szCs w:val="24"/>
          </w:rPr>
          <w:t>”</w:t>
        </w:r>
      </w:ins>
      <w:r w:rsidR="00414C04" w:rsidRPr="00145354">
        <w:rPr>
          <w:szCs w:val="24"/>
        </w:rPr>
        <w:t xml:space="preserve"> </w:t>
      </w:r>
      <w:r w:rsidR="00D451E4" w:rsidRPr="00145354">
        <w:rPr>
          <w:szCs w:val="24"/>
        </w:rPr>
        <w:t>flow by</w:t>
      </w:r>
      <w:r w:rsidR="00B824F0" w:rsidRPr="00145354">
        <w:rPr>
          <w:szCs w:val="24"/>
        </w:rPr>
        <w:t xml:space="preserve"> </w:t>
      </w:r>
      <w:r w:rsidR="00B824F0" w:rsidRPr="00145354">
        <w:rPr>
          <w:noProof/>
          <w:szCs w:val="24"/>
        </w:rPr>
        <w:t xml:space="preserve">Enkel </w:t>
      </w:r>
      <w:r w:rsidR="00B824F0" w:rsidRPr="00145354">
        <w:rPr>
          <w:i/>
          <w:noProof/>
          <w:szCs w:val="24"/>
        </w:rPr>
        <w:t xml:space="preserve">et </w:t>
      </w:r>
      <w:r w:rsidR="007453B5" w:rsidRPr="00145354">
        <w:rPr>
          <w:i/>
          <w:noProof/>
          <w:szCs w:val="24"/>
        </w:rPr>
        <w:t>al</w:t>
      </w:r>
      <w:r w:rsidR="007453B5" w:rsidRPr="00145354">
        <w:rPr>
          <w:szCs w:val="24"/>
        </w:rPr>
        <w:t xml:space="preserve">. </w:t>
      </w:r>
      <w:r w:rsidR="00B824F0" w:rsidRPr="00145354">
        <w:rPr>
          <w:szCs w:val="24"/>
        </w:rPr>
        <w:fldChar w:fldCharType="begin" w:fldLock="1"/>
      </w:r>
      <w:r w:rsidR="00E13AAA" w:rsidRPr="00145354">
        <w:rPr>
          <w:szCs w:val="24"/>
        </w:rPr>
        <w:instrText>ADDIN CSL_CITATION {"citationItems":[{"id":"ITEM-1","itemData":{"DOI":"10.1111/j.1467-9310.2009.00570.x","ISSN":"00336807","abstract":"There is currently a broad awareness of open innovation and its relevance to corporate R&amp;D. The implications and trends that underpin open innovation are actively discussed in terms of strategic, organizational, behavioral, knowledge, legal and business perspectives, and its economic implications. This special issue aims to advance the R&amp;D, innovation, and technology management perspective by building on past and present studies in the field and providing future directions. Recent research, including the papers in this special issue, demonstrates an increasing range of situations where the concept is regarded as applicable. Most research to date has followed the outside-in process of open innovation, while the inside-out process remains less explored. A third coupled process of open innovation is also attracting significant research attention. These different processes show why it is necessary to have a full understanding of how and where open innovation can add value in knowledge-intensive processes. There may be a need for a creative interpretation and adaptation of the value propositions, or business models, in each situation. In other words, there are important implications for new and emerging methods of R&amp;D management. © 2009 Blackwell Publishing Ltd.","author":[{"dropping-particle":"","family":"Enkel","given":"Ellen","non-dropping-particle":"","parse-names":false,"suffix":""},{"dropping-particle":"","family":"Gassmann","given":"Oliver","non-dropping-particle":"","parse-names":false,"suffix":""},{"dropping-particle":"","family":"Chesbrough","given":"Henry","non-dropping-particle":"","parse-names":false,"suffix":""}],"container-title":"R and D Management","id":"ITEM-1","issue":"4","issued":{"date-parts":[["2009"]]},"page":"311-316","title":"Open R&amp;D and open innovation: Exploring the phenomenon","type":"article-journal","volume":"39"},"suppress-author":1,"uris":["http://www.mendeley.com/documents/?uuid=0d08ef0d-35c1-4ecf-8eb9-f71847d97315"]}],"mendeley":{"formattedCitation":"(2009)","plainTextFormattedCitation":"(2009)","previouslyFormattedCitation":"(2009)"},"properties":{"noteIndex":0},"schema":"https://github.com/citation-style-language/schema/raw/master/csl-citation.json"}</w:instrText>
      </w:r>
      <w:r w:rsidR="00B824F0" w:rsidRPr="00145354">
        <w:rPr>
          <w:szCs w:val="24"/>
        </w:rPr>
        <w:fldChar w:fldCharType="separate"/>
      </w:r>
      <w:r w:rsidR="00B824F0" w:rsidRPr="00145354">
        <w:rPr>
          <w:noProof/>
          <w:szCs w:val="24"/>
        </w:rPr>
        <w:t>(2009)</w:t>
      </w:r>
      <w:r w:rsidR="00B824F0" w:rsidRPr="00145354">
        <w:rPr>
          <w:szCs w:val="24"/>
        </w:rPr>
        <w:fldChar w:fldCharType="end"/>
      </w:r>
      <w:r w:rsidR="00D451E4" w:rsidRPr="00145354">
        <w:rPr>
          <w:szCs w:val="24"/>
        </w:rPr>
        <w:t>– a two</w:t>
      </w:r>
      <w:r w:rsidR="00697943" w:rsidRPr="00145354">
        <w:rPr>
          <w:szCs w:val="24"/>
        </w:rPr>
        <w:t>-</w:t>
      </w:r>
      <w:r w:rsidR="00D451E4" w:rsidRPr="00145354">
        <w:rPr>
          <w:szCs w:val="24"/>
        </w:rPr>
        <w:t>way intera</w:t>
      </w:r>
      <w:r w:rsidR="00213EF4" w:rsidRPr="00145354">
        <w:rPr>
          <w:szCs w:val="24"/>
        </w:rPr>
        <w:t>ction</w:t>
      </w:r>
      <w:r w:rsidR="00D451E4" w:rsidRPr="00145354">
        <w:rPr>
          <w:szCs w:val="24"/>
        </w:rPr>
        <w:t xml:space="preserve"> between firms and innovative actors outside of the firm. This collaborative exchange beyond boundaries</w:t>
      </w:r>
      <w:r w:rsidR="00213EF4" w:rsidRPr="00145354">
        <w:rPr>
          <w:szCs w:val="24"/>
        </w:rPr>
        <w:t>,</w:t>
      </w:r>
      <w:r w:rsidR="00D451E4" w:rsidRPr="00145354">
        <w:rPr>
          <w:szCs w:val="24"/>
        </w:rPr>
        <w:t xml:space="preserve"> where different actors </w:t>
      </w:r>
      <w:r w:rsidR="00213EF4" w:rsidRPr="00145354">
        <w:rPr>
          <w:szCs w:val="24"/>
        </w:rPr>
        <w:t>can</w:t>
      </w:r>
      <w:r w:rsidR="00D451E4" w:rsidRPr="00145354">
        <w:rPr>
          <w:szCs w:val="24"/>
        </w:rPr>
        <w:t xml:space="preserve"> work together to grow a commer</w:t>
      </w:r>
      <w:r w:rsidR="00697943" w:rsidRPr="00145354">
        <w:rPr>
          <w:szCs w:val="24"/>
        </w:rPr>
        <w:t>ci</w:t>
      </w:r>
      <w:r w:rsidR="00D451E4" w:rsidRPr="00145354">
        <w:rPr>
          <w:szCs w:val="24"/>
        </w:rPr>
        <w:t>al idea</w:t>
      </w:r>
      <w:r w:rsidR="00697943" w:rsidRPr="00145354">
        <w:rPr>
          <w:szCs w:val="24"/>
        </w:rPr>
        <w:t>,</w:t>
      </w:r>
      <w:r w:rsidR="00D451E4" w:rsidRPr="00145354">
        <w:rPr>
          <w:szCs w:val="24"/>
        </w:rPr>
        <w:t xml:space="preserve"> has trumped the early Schumpeterian model of a lone entrepreneur introducing innovations to the market </w:t>
      </w:r>
      <w:r w:rsidR="00D451E4" w:rsidRPr="00145354">
        <w:rPr>
          <w:szCs w:val="24"/>
        </w:rPr>
        <w:fldChar w:fldCharType="begin" w:fldLock="1"/>
      </w:r>
      <w:r w:rsidR="00D451E4" w:rsidRPr="00145354">
        <w:rPr>
          <w:szCs w:val="24"/>
        </w:rPr>
        <w:instrText>ADDIN CSL_CITATION {"citationItems":[{"id":"ITEM-1","itemData":{"DOI":"10.1002/smj.507","ISSN":"01432095","abstract":"A central part of the innovation process concerns the way firms go about organizing search for new ideas that have commercial potential. New models of innovation have suggested that many innovative firms have changed the way they search for new ideas, adopting open search strategies that involve the use of a wide range of external actors and sources to help them achieve and sustain innovation. Using a large-scale sample of industrial firms, this paper links search strategy to innovative performance, finding that searching widely and deeply is curvilinearly (taking an inverted U-shape) related to performance. Copyright © 2005 John Wiley &amp; Sons, Ltd.","author":[{"dropping-particle":"","family":"Laursen","given":"Keld","non-dropping-particle":"","parse-names":false,"suffix":""},{"dropping-particle":"","family":"Salter","given":"Ammon","non-dropping-particle":"","parse-names":false,"suffix":""}],"container-title":"Strategic Management Journal","id":"ITEM-1","issue":"2","issued":{"date-parts":[["2006"]]},"page":"131-150","title":"Open for innovation: The role of openness in explaining innovation performance among U.K. manufacturing firms","type":"article-journal","volume":"27"},"uris":["http://www.mendeley.com/documents/?uuid=c3d2d402-c9ab-4383-861d-476690a1f3bc"]}],"mendeley":{"formattedCitation":"(Laursen and Salter, 2006)","plainTextFormattedCitation":"(Laursen and Salter, 2006)","previouslyFormattedCitation":"(Laursen and Salter, 2006)"},"properties":{"noteIndex":0},"schema":"https://github.com/citation-style-language/schema/raw/master/csl-citation.json"}</w:instrText>
      </w:r>
      <w:r w:rsidR="00D451E4" w:rsidRPr="00145354">
        <w:rPr>
          <w:szCs w:val="24"/>
        </w:rPr>
        <w:fldChar w:fldCharType="separate"/>
      </w:r>
      <w:r w:rsidR="00D451E4" w:rsidRPr="00145354">
        <w:rPr>
          <w:noProof/>
          <w:szCs w:val="24"/>
        </w:rPr>
        <w:t>(Laursen and Salter, 2006)</w:t>
      </w:r>
      <w:r w:rsidR="00D451E4" w:rsidRPr="00145354">
        <w:rPr>
          <w:szCs w:val="24"/>
        </w:rPr>
        <w:fldChar w:fldCharType="end"/>
      </w:r>
      <w:r w:rsidR="00D451E4" w:rsidRPr="00145354">
        <w:rPr>
          <w:szCs w:val="24"/>
        </w:rPr>
        <w:t xml:space="preserve">. </w:t>
      </w:r>
    </w:p>
    <w:p w:rsidR="00433639" w:rsidRPr="00145354" w:rsidRDefault="00B24117" w:rsidP="00030159">
      <w:pPr>
        <w:rPr>
          <w:szCs w:val="24"/>
        </w:rPr>
      </w:pPr>
      <w:r w:rsidRPr="00145354">
        <w:rPr>
          <w:szCs w:val="24"/>
        </w:rPr>
        <w:tab/>
      </w:r>
      <w:r w:rsidR="00D451E4" w:rsidRPr="00145354">
        <w:rPr>
          <w:szCs w:val="24"/>
        </w:rPr>
        <w:t>This shift has led to a higher focus on network</w:t>
      </w:r>
      <w:r w:rsidR="00697943" w:rsidRPr="00145354">
        <w:rPr>
          <w:szCs w:val="24"/>
        </w:rPr>
        <w:t>s</w:t>
      </w:r>
      <w:r w:rsidR="00D451E4" w:rsidRPr="00145354">
        <w:rPr>
          <w:szCs w:val="24"/>
        </w:rPr>
        <w:t xml:space="preserve"> and relationships between the firm and its external environment in shaping performance. Several studies have shown </w:t>
      </w:r>
      <w:r w:rsidR="005F467C" w:rsidRPr="00145354">
        <w:rPr>
          <w:szCs w:val="24"/>
        </w:rPr>
        <w:t>favorable</w:t>
      </w:r>
      <w:r w:rsidR="00D451E4" w:rsidRPr="00145354">
        <w:rPr>
          <w:szCs w:val="24"/>
        </w:rPr>
        <w:t xml:space="preserve"> outcomes from cooperation and boundary-spanning searchers beyond technological and organizational boundaries </w:t>
      </w:r>
      <w:r w:rsidR="00D451E4" w:rsidRPr="00145354">
        <w:rPr>
          <w:szCs w:val="24"/>
        </w:rPr>
        <w:fldChar w:fldCharType="begin" w:fldLock="1"/>
      </w:r>
      <w:r w:rsidR="0003188B" w:rsidRPr="00145354">
        <w:rPr>
          <w:szCs w:val="24"/>
        </w:rPr>
        <w:instrText>ADDIN CSL_CITATION {"citationItems":[{"id":"ITEM-1","itemData":{"DOI":"10.1002/smj.4250150505","ISSN":"10970266","abstract":"This paper examines the association between interfirm cooperation and the innovation output of startup firms in the biotechnology industry. A reciprocal association is hypothesized. The results, however, show only that cooperation affects innovation. Several control variables are related to cooperation and innovation, especially the startup's position in the cooperative network. Copyright © 1994 John Wiley &amp; Sons, Ltd.","author":[{"dropping-particle":"","family":"Shan","given":"Weijan","non-dropping-particle":"","parse-names":false,"suffix":""},{"dropping-particle":"","family":"Walker","given":"Gordon","non-dropping-particle":"","parse-names":false,"suffix":""},{"dropping-particle":"","family":"Kogut","given":"Bruce","non-dropping-particle":"","parse-names":false,"suffix":""}],"container-title":"Strategic Management Journal","id":"ITEM-1","issue":"5","issued":{"date-parts":[["1994"]]},"page":"387-394","title":"Interfirm cooperation and startup innovation in the biotechnology industry","type":"article-journal","volume":"15"},"uris":["http://www.mendeley.com/documents/?uuid=234350f5-8cae-40f8-a055-f4f6cbfc121e"]},{"id":"ITEM-2","itemData":{"DOI":"10.1002/smj.160","ISSN":"01432095","abstract":"Recognition of the firm's tendency toward local search has given rise to concepts celebrating exploration that overcomes this tendency. To move beyond local search requires that exploration span some boundary, be it organizational or technological. While several studies have encouraged boundary-spanning exploration, few have considered both types of boundaries systematically. In doing so, we create a typology of exploration behaviors: local exploration spans neither boundary, external boundary-spanning exploration spans the firm boundary only, internal boundary-spanning exploration spans the technological boundary only, and radical exploration spans both boundaries. Using this typology, we analyze the impact of knowledge generated by these different types of exploration on subsequent technological evolution. In our study of patenting activity in optical disk technology, we find that exploration that does not span organizational boundaries consistently generates lower impact on subsequent technological evolution. In addition, we find that the impact of exploration on subsequent technological evolution within the optical disk domain is highest when the exploration spans organizational boundaries but not technological boundaries. At the same time, we find that the impact of exploration on subsequent technological development beyond the optical disk domain is greatest when exploration spans both organizational and technological boundaries. Copyright © 2001 John Wiley &amp; Sons, Ltd.","author":[{"dropping-particle":"","family":"Rosenkopf","given":"Lori","non-dropping-particle":"","parse-names":false,"suffix":""},{"dropping-particle":"","family":"Nerkar","given":"Atul","non-dropping-particle":"","parse-names":false,"suffix":""}],"container-title":"Strategic Management Journal","id":"ITEM-2","issue":"4","issued":{"date-parts":[["2001"]]},"page":"287-306","title":"Beyond local search: Boundary-spanning, exploration, and impact in the optical disk industry","type":"article-journal","volume":"22"},"uris":["http://www.mendeley.com/documents/?uuid=28ef0817-5150-4ffc-ae3a-2cb756e89799"]}],"mendeley":{"formattedCitation":"(Rosenkopf and Nerkar, 2001; Shan &lt;i&gt;et al.&lt;/i&gt;, 1994)","plainTextFormattedCitation":"(Rosenkopf and Nerkar, 2001; Shan et al., 1994)","previouslyFormattedCitation":"(Rosenkopf and Nerkar, 2001; Shan &lt;i&gt;et al.&lt;/i&gt;, 1994)"},"properties":{"noteIndex":0},"schema":"https://github.com/citation-style-language/schema/raw/master/csl-citation.json"}</w:instrText>
      </w:r>
      <w:r w:rsidR="00D451E4" w:rsidRPr="00145354">
        <w:rPr>
          <w:szCs w:val="24"/>
        </w:rPr>
        <w:fldChar w:fldCharType="separate"/>
      </w:r>
      <w:r w:rsidR="00D451E4" w:rsidRPr="00145354">
        <w:rPr>
          <w:noProof/>
          <w:szCs w:val="24"/>
        </w:rPr>
        <w:t xml:space="preserve">(Rosenkopf and Nerkar, 2001; Shan </w:t>
      </w:r>
      <w:r w:rsidR="00D451E4" w:rsidRPr="00145354">
        <w:rPr>
          <w:i/>
          <w:noProof/>
          <w:szCs w:val="24"/>
        </w:rPr>
        <w:t>et al.</w:t>
      </w:r>
      <w:r w:rsidR="00D451E4" w:rsidRPr="00145354">
        <w:rPr>
          <w:noProof/>
          <w:szCs w:val="24"/>
        </w:rPr>
        <w:t>, 1994)</w:t>
      </w:r>
      <w:r w:rsidR="00D451E4" w:rsidRPr="00145354">
        <w:rPr>
          <w:szCs w:val="24"/>
        </w:rPr>
        <w:fldChar w:fldCharType="end"/>
      </w:r>
      <w:commentRangeStart w:id="341"/>
      <w:r w:rsidR="00D451E4" w:rsidRPr="00145354">
        <w:rPr>
          <w:szCs w:val="24"/>
        </w:rPr>
        <w:t>.</w:t>
      </w:r>
      <w:commentRangeEnd w:id="341"/>
      <w:r w:rsidR="00D26050">
        <w:rPr>
          <w:rStyle w:val="CommentReference"/>
        </w:rPr>
        <w:commentReference w:id="341"/>
      </w:r>
      <w:r w:rsidR="00D451E4" w:rsidRPr="00145354">
        <w:rPr>
          <w:szCs w:val="24"/>
        </w:rPr>
        <w:t xml:space="preserve"> </w:t>
      </w:r>
      <w:del w:id="342" w:author="Netland  Torbjorn" w:date="2023-01-09T16:09:00Z">
        <w:r w:rsidR="00D451E4" w:rsidRPr="00145354" w:rsidDel="00D26050">
          <w:rPr>
            <w:szCs w:val="24"/>
          </w:rPr>
          <w:delText xml:space="preserve"> </w:delText>
        </w:r>
      </w:del>
      <w:r w:rsidR="00122AF0" w:rsidRPr="00145354">
        <w:rPr>
          <w:szCs w:val="24"/>
        </w:rPr>
        <w:t>The importance of external sources of knowledge is undisputabl</w:t>
      </w:r>
      <w:r w:rsidR="00FA52A9" w:rsidRPr="00145354">
        <w:rPr>
          <w:szCs w:val="24"/>
        </w:rPr>
        <w:t>e</w:t>
      </w:r>
      <w:r w:rsidR="00C51F97" w:rsidRPr="00145354">
        <w:rPr>
          <w:szCs w:val="24"/>
        </w:rPr>
        <w:t>,</w:t>
      </w:r>
      <w:r w:rsidR="00FA52A9" w:rsidRPr="00145354">
        <w:rPr>
          <w:szCs w:val="24"/>
        </w:rPr>
        <w:t xml:space="preserve"> leading to </w:t>
      </w:r>
      <w:r w:rsidR="00C51F97" w:rsidRPr="00145354">
        <w:rPr>
          <w:szCs w:val="24"/>
        </w:rPr>
        <w:t xml:space="preserve">the </w:t>
      </w:r>
      <w:r w:rsidR="00FA52A9" w:rsidRPr="00145354">
        <w:rPr>
          <w:szCs w:val="24"/>
        </w:rPr>
        <w:t>rise of diversified literature from collective innovation</w:t>
      </w:r>
      <w:r w:rsidR="007453B5" w:rsidRPr="00145354">
        <w:rPr>
          <w:szCs w:val="24"/>
        </w:rPr>
        <w:t>,</w:t>
      </w:r>
      <w:r w:rsidR="00FA52A9" w:rsidRPr="00145354">
        <w:rPr>
          <w:szCs w:val="24"/>
        </w:rPr>
        <w:t xml:space="preserve"> user innovation</w:t>
      </w:r>
      <w:r w:rsidR="00C51F97" w:rsidRPr="00145354">
        <w:rPr>
          <w:szCs w:val="24"/>
        </w:rPr>
        <w:t>,</w:t>
      </w:r>
      <w:r w:rsidR="00FA52A9" w:rsidRPr="00145354">
        <w:rPr>
          <w:szCs w:val="24"/>
        </w:rPr>
        <w:t xml:space="preserve"> and technological change. </w:t>
      </w:r>
    </w:p>
    <w:p w:rsidR="0054042A" w:rsidRPr="004C1BA8" w:rsidRDefault="0054042A" w:rsidP="00145354">
      <w:pPr>
        <w:spacing w:before="240"/>
        <w:rPr>
          <w:b/>
          <w:bCs/>
          <w:szCs w:val="24"/>
        </w:rPr>
      </w:pPr>
      <w:r w:rsidRPr="004C1BA8">
        <w:rPr>
          <w:b/>
          <w:bCs/>
          <w:szCs w:val="24"/>
        </w:rPr>
        <w:t xml:space="preserve">Stakeholder </w:t>
      </w:r>
      <w:r w:rsidR="00BB53C7">
        <w:rPr>
          <w:b/>
          <w:bCs/>
          <w:szCs w:val="24"/>
        </w:rPr>
        <w:t xml:space="preserve">theory via </w:t>
      </w:r>
      <w:r w:rsidR="00B824F0" w:rsidRPr="004C1BA8">
        <w:rPr>
          <w:b/>
          <w:bCs/>
          <w:szCs w:val="24"/>
        </w:rPr>
        <w:t>organizational roles</w:t>
      </w:r>
    </w:p>
    <w:p w:rsidR="00506447" w:rsidRPr="004C1BA8" w:rsidRDefault="00067B1F" w:rsidP="00030159">
      <w:pPr>
        <w:rPr>
          <w:szCs w:val="24"/>
        </w:rPr>
      </w:pPr>
      <w:r w:rsidRPr="004C1BA8">
        <w:rPr>
          <w:szCs w:val="24"/>
        </w:rPr>
        <w:t>The concept of roles i</w:t>
      </w:r>
      <w:r w:rsidRPr="004251C4">
        <w:rPr>
          <w:szCs w:val="24"/>
        </w:rPr>
        <w:t xml:space="preserve">s one of the most central in social sciences </w:t>
      </w:r>
      <w:commentRangeStart w:id="343"/>
      <w:r w:rsidRPr="004C1BA8">
        <w:rPr>
          <w:szCs w:val="24"/>
        </w:rPr>
        <w:fldChar w:fldCharType="begin" w:fldLock="1"/>
      </w:r>
      <w:r w:rsidR="003A0F2B" w:rsidRPr="00145354">
        <w:rPr>
          <w:szCs w:val="24"/>
        </w:rPr>
        <w:instrText>ADDIN CSL_CITATION {"citationItems":[{"id":"ITEM-1","itemData":{"DOI":"10.1177/1046496417711529","ISBN":"1046496417","ISSN":"15528278","abstract":"The concept of roles is ubiquitous in the social sciences, and a number of scholars have examined the operation of roles in task teams. In fact, this research has resulted in a seemingly unlimited number of roles that have been described as relevant to team performance. In this study, we attempt to integrate this research by deriving a model that describes three primary behavioral dimensions that underlie team role behavior: (a) dominance, (b) sociability, and (c) task orientation. Based on this model, we conduct a cluster analysis of the 154 team roles described in previous research. We identify 13 primary team role clusters, and discuss the implications of this approach for gaining further insight into team role structure and performance. We believe this is one step toward speaking a common language in discussing team roles.","author":[{"dropping-particle":"","family":"Driskell","given":"Tripp","non-dropping-particle":"","parse-names":false,"suffix":""},{"dropping-particle":"","family":"Driskell","given":"James E.","non-dropping-particle":"","parse-names":false,"suffix":""},{"dropping-particle":"","family":"Burke","given":"C. Shawn","non-dropping-particle":"","parse-names":false,"suffix":""},{"dropping-particle":"","family":"Salas","given":"Eduardo","non-dropping-particle":"","parse-names":false,"suffix":""}],"container-title":"Small Group Research","id":"ITEM-1","issue":"4","issued":{"date-parts":[["2017"]]},"page":"482-511","title":"Team Roles: A Review and Integration","type":"article-journal","volume":"48"},"uris":["http://www.mendeley.com/documents/?uuid=78c33d8c-f136-49c3-ab1c-904e91703381"]}],"mendeley":{"formattedCitation":"(Driskell &lt;i&gt;et al.&lt;/i&gt;, 2017)","manualFormatting":"Driskell et al., (2017)","plainTextFormattedCitation":"(Driskell et al., 2017)","previouslyFormattedCitation":"(Driskell &lt;i&gt;et al.&lt;/i&gt;, 2017)"},"properties":{"noteIndex":0},"schema":"https://github.com/citation-style-language/schema/raw/master/csl-citation.json"}</w:instrText>
      </w:r>
      <w:r w:rsidRPr="004C1BA8">
        <w:rPr>
          <w:szCs w:val="24"/>
        </w:rPr>
        <w:fldChar w:fldCharType="separate"/>
      </w:r>
      <w:r w:rsidRPr="004C1BA8">
        <w:rPr>
          <w:noProof/>
          <w:szCs w:val="24"/>
        </w:rPr>
        <w:t xml:space="preserve">Driskell </w:t>
      </w:r>
      <w:r w:rsidRPr="004C1BA8">
        <w:rPr>
          <w:i/>
          <w:noProof/>
          <w:szCs w:val="24"/>
        </w:rPr>
        <w:t>et al.</w:t>
      </w:r>
      <w:r w:rsidRPr="004251C4">
        <w:rPr>
          <w:noProof/>
          <w:szCs w:val="24"/>
        </w:rPr>
        <w:t>, (</w:t>
      </w:r>
      <w:r w:rsidRPr="00145354">
        <w:rPr>
          <w:noProof/>
          <w:szCs w:val="24"/>
        </w:rPr>
        <w:t>2017)</w:t>
      </w:r>
      <w:r w:rsidRPr="004C1BA8">
        <w:rPr>
          <w:szCs w:val="24"/>
        </w:rPr>
        <w:fldChar w:fldCharType="end"/>
      </w:r>
      <w:commentRangeEnd w:id="343"/>
      <w:r w:rsidR="00D26050">
        <w:rPr>
          <w:rStyle w:val="CommentReference"/>
        </w:rPr>
        <w:commentReference w:id="343"/>
      </w:r>
      <w:r w:rsidRPr="004C1BA8">
        <w:rPr>
          <w:szCs w:val="24"/>
        </w:rPr>
        <w:t>. However, despite this centrality, there has yet to be a single scientific origin or core defin</w:t>
      </w:r>
      <w:r w:rsidR="00C51F97" w:rsidRPr="004C1BA8">
        <w:rPr>
          <w:szCs w:val="24"/>
        </w:rPr>
        <w:t>i</w:t>
      </w:r>
      <w:r w:rsidRPr="004251C4">
        <w:rPr>
          <w:szCs w:val="24"/>
        </w:rPr>
        <w:t>tion of roles</w:t>
      </w:r>
      <w:r w:rsidR="00E019A7" w:rsidRPr="00145354">
        <w:rPr>
          <w:szCs w:val="24"/>
        </w:rPr>
        <w:t>.</w:t>
      </w:r>
      <w:r w:rsidR="00C51F97" w:rsidRPr="00145354">
        <w:rPr>
          <w:szCs w:val="24"/>
        </w:rPr>
        <w:t xml:space="preserve"> </w:t>
      </w:r>
      <w:r w:rsidR="00113286" w:rsidRPr="00145354">
        <w:rPr>
          <w:szCs w:val="24"/>
        </w:rPr>
        <w:t>The discussion on roles in organizations has been part of the conversation in the strategic management literature in the curation of strategy. Among them is the stakeholder theory</w:t>
      </w:r>
      <w:r w:rsidR="00C51F97" w:rsidRPr="00145354">
        <w:rPr>
          <w:szCs w:val="24"/>
        </w:rPr>
        <w:t>,</w:t>
      </w:r>
      <w:r w:rsidR="00113286" w:rsidRPr="00145354">
        <w:rPr>
          <w:szCs w:val="24"/>
        </w:rPr>
        <w:t xml:space="preserve"> coined by</w:t>
      </w:r>
      <w:r w:rsidR="00381DAE" w:rsidRPr="00145354">
        <w:rPr>
          <w:szCs w:val="24"/>
        </w:rPr>
        <w:t xml:space="preserve"> Freeman </w:t>
      </w:r>
      <w:r w:rsidR="007453B5" w:rsidRPr="004C1BA8">
        <w:rPr>
          <w:szCs w:val="24"/>
        </w:rPr>
        <w:fldChar w:fldCharType="begin" w:fldLock="1"/>
      </w:r>
      <w:r w:rsidR="007453B5" w:rsidRPr="00145354">
        <w:rPr>
          <w:szCs w:val="24"/>
        </w:rPr>
        <w:instrText>ADDIN CSL_CITATION {"citationItems":[{"id":"ITEM-1","itemData":{"author":[{"dropping-particle":"","family":"Freeman","given":"R","non-dropping-particle":"","parse-names":false,"suffix":""}],"id":"ITEM-1","issued":{"date-parts":[["1984"]]},"publisher":"University University Press","publisher-place":"Cambridge","title":"Strategic Management: A Stakeholder Approach","type":"book"},"suppress-author":1,"uris":["http://www.mendeley.com/documents/?uuid=7818e6c0-464a-4dd2-8abe-f6e313ea9af3"]}],"mendeley":{"formattedCitation":"(1984)","plainTextFormattedCitation":"(1984)","previouslyFormattedCitation":"(1984)"},"properties":{"noteIndex":0},"schema":"https://github.com/citation-style-language/schema/raw/master/csl-citation.json"}</w:instrText>
      </w:r>
      <w:r w:rsidR="007453B5" w:rsidRPr="004C1BA8">
        <w:rPr>
          <w:szCs w:val="24"/>
        </w:rPr>
        <w:fldChar w:fldCharType="separate"/>
      </w:r>
      <w:r w:rsidR="007453B5" w:rsidRPr="004C1BA8">
        <w:rPr>
          <w:noProof/>
          <w:szCs w:val="24"/>
        </w:rPr>
        <w:t>(1984)</w:t>
      </w:r>
      <w:r w:rsidR="007453B5" w:rsidRPr="004C1BA8">
        <w:rPr>
          <w:szCs w:val="24"/>
        </w:rPr>
        <w:fldChar w:fldCharType="end"/>
      </w:r>
      <w:r w:rsidR="007453B5" w:rsidRPr="004C1BA8">
        <w:rPr>
          <w:szCs w:val="24"/>
        </w:rPr>
        <w:t xml:space="preserve">. </w:t>
      </w:r>
      <w:r w:rsidR="00650257" w:rsidRPr="004C1BA8">
        <w:rPr>
          <w:szCs w:val="24"/>
        </w:rPr>
        <w:t>According to Freeman</w:t>
      </w:r>
      <w:r w:rsidR="00650257" w:rsidRPr="00145354">
        <w:rPr>
          <w:szCs w:val="24"/>
        </w:rPr>
        <w:t xml:space="preserve"> </w:t>
      </w:r>
      <w:r w:rsidR="00650257" w:rsidRPr="004C1BA8">
        <w:rPr>
          <w:szCs w:val="24"/>
        </w:rPr>
        <w:fldChar w:fldCharType="begin" w:fldLock="1"/>
      </w:r>
      <w:r w:rsidR="00506447" w:rsidRPr="00145354">
        <w:rPr>
          <w:szCs w:val="24"/>
        </w:rPr>
        <w:instrText>ADDIN CSL_CITATION {"citationItems":[{"id":"ITEM-1","itemData":{"author":[{"dropping-particle":"","family":"Freeman","given":"R","non-dropping-particle":"","parse-names":false,"suffix":""}],"id":"ITEM-1","issued":{"date-parts":[["1984"]]},"publisher":"University University Press","publisher-place":"Cambridge","title":"Strategic Management: A Stakeholder Approach","type":"book"},"suppress-author":1,"uris":["http://www.mendeley.com/documents/?uuid=7818e6c0-464a-4dd2-8abe-f6e313ea9af3"]}],"mendeley":{"formattedCitation":"(1984)","plainTextFormattedCitation":"(1984)","previouslyFormattedCitation":"(1984)"},"properties":{"noteIndex":0},"schema":"https://github.com/citation-style-language/schema/raw/master/csl-citation.json"}</w:instrText>
      </w:r>
      <w:r w:rsidR="00650257" w:rsidRPr="004C1BA8">
        <w:rPr>
          <w:szCs w:val="24"/>
        </w:rPr>
        <w:fldChar w:fldCharType="separate"/>
      </w:r>
      <w:r w:rsidR="00650257" w:rsidRPr="004C1BA8">
        <w:rPr>
          <w:noProof/>
          <w:szCs w:val="24"/>
        </w:rPr>
        <w:t>(1984)</w:t>
      </w:r>
      <w:r w:rsidR="00650257" w:rsidRPr="004C1BA8">
        <w:rPr>
          <w:szCs w:val="24"/>
        </w:rPr>
        <w:fldChar w:fldCharType="end"/>
      </w:r>
      <w:r w:rsidR="007453B5" w:rsidRPr="004C1BA8">
        <w:rPr>
          <w:szCs w:val="24"/>
        </w:rPr>
        <w:t>,</w:t>
      </w:r>
      <w:r w:rsidR="00C01069" w:rsidRPr="004C1BA8">
        <w:rPr>
          <w:szCs w:val="24"/>
        </w:rPr>
        <w:t xml:space="preserve"> </w:t>
      </w:r>
      <w:r w:rsidR="00B824F0" w:rsidRPr="004C1BA8">
        <w:rPr>
          <w:szCs w:val="24"/>
        </w:rPr>
        <w:t>the</w:t>
      </w:r>
      <w:r w:rsidR="00C01069" w:rsidRPr="00145354">
        <w:rPr>
          <w:szCs w:val="24"/>
        </w:rPr>
        <w:t xml:space="preserve"> s</w:t>
      </w:r>
      <w:r w:rsidR="00E65725" w:rsidRPr="00145354">
        <w:rPr>
          <w:szCs w:val="24"/>
        </w:rPr>
        <w:t xml:space="preserve">takeholder theory was developed to </w:t>
      </w:r>
      <w:r w:rsidR="00C01069" w:rsidRPr="00145354">
        <w:rPr>
          <w:szCs w:val="24"/>
        </w:rPr>
        <w:t>provide a fram</w:t>
      </w:r>
      <w:r w:rsidR="00B824F0" w:rsidRPr="00145354">
        <w:rPr>
          <w:szCs w:val="24"/>
        </w:rPr>
        <w:t>e</w:t>
      </w:r>
      <w:r w:rsidR="00C01069" w:rsidRPr="00145354">
        <w:rPr>
          <w:szCs w:val="24"/>
        </w:rPr>
        <w:t xml:space="preserve">work for managers </w:t>
      </w:r>
      <w:r w:rsidR="00506447" w:rsidRPr="00145354">
        <w:rPr>
          <w:szCs w:val="24"/>
        </w:rPr>
        <w:t xml:space="preserve">to manage unprecedented environmental turbulence. </w:t>
      </w:r>
      <w:r w:rsidR="005F467C" w:rsidRPr="00145354">
        <w:rPr>
          <w:szCs w:val="24"/>
        </w:rPr>
        <w:t xml:space="preserve">In spite of </w:t>
      </w:r>
      <w:r w:rsidR="00506447" w:rsidRPr="00145354">
        <w:rPr>
          <w:szCs w:val="24"/>
        </w:rPr>
        <w:t>this view, the</w:t>
      </w:r>
      <w:r w:rsidR="00B824F0" w:rsidRPr="00145354">
        <w:rPr>
          <w:szCs w:val="24"/>
        </w:rPr>
        <w:t xml:space="preserve"> </w:t>
      </w:r>
      <w:r w:rsidR="00253812" w:rsidRPr="00145354">
        <w:rPr>
          <w:szCs w:val="24"/>
        </w:rPr>
        <w:t>importance of the role in strategy development has been a controversial discussion</w:t>
      </w:r>
      <w:r w:rsidR="00C51F97" w:rsidRPr="00145354">
        <w:rPr>
          <w:szCs w:val="24"/>
        </w:rPr>
        <w:t>,</w:t>
      </w:r>
      <w:r w:rsidR="00253812" w:rsidRPr="00145354">
        <w:rPr>
          <w:szCs w:val="24"/>
        </w:rPr>
        <w:t xml:space="preserve"> with some authors</w:t>
      </w:r>
      <w:r w:rsidR="00506447" w:rsidRPr="00145354">
        <w:rPr>
          <w:noProof/>
          <w:szCs w:val="24"/>
        </w:rPr>
        <w:t xml:space="preserve"> Ansoff</w:t>
      </w:r>
      <w:r w:rsidR="00506447" w:rsidRPr="00145354">
        <w:rPr>
          <w:szCs w:val="24"/>
        </w:rPr>
        <w:t xml:space="preserve"> </w:t>
      </w:r>
      <w:r w:rsidR="00506447" w:rsidRPr="004C1BA8">
        <w:rPr>
          <w:szCs w:val="24"/>
        </w:rPr>
        <w:fldChar w:fldCharType="begin" w:fldLock="1"/>
      </w:r>
      <w:r w:rsidR="00506447" w:rsidRPr="00145354">
        <w:rPr>
          <w:szCs w:val="24"/>
        </w:rPr>
        <w:instrText>ADDIN CSL_CITATION {"citationItems":[{"id":"ITEM-1","itemData":{"DOI":"10.1016/0024-6301(72)90048-9","ISSN":"00246301","abstract":"The most suitable approach to the obtaining of new products by an individual firm in order to reach new markets can be determined only after a thorough investigation of the company's situation and the market conditions. Depending on the relationship between the old and the new products and their markets, the following basic strategies are possible: horizontal, vertical and lateral diversification. © 1972.","author":[{"dropping-particle":"","family":"Ansoff","given":"Igor","non-dropping-particle":"","parse-names":false,"suffix":""}],"container-title":"Harvard Business Review","id":"ITEM-1","issued":{"date-parts":[["1957"]]},"page":"85-86","title":"Strategies for diversification","type":"article-journal"},"suppress-author":1,"uris":["http://www.mendeley.com/documents/?uuid=cda4512d-4d53-4b38-9dc9-87a186e5368a"]}],"mendeley":{"formattedCitation":"(1957)","plainTextFormattedCitation":"(1957)","previouslyFormattedCitation":"(1957)"},"properties":{"noteIndex":0},"schema":"https://github.com/citation-style-language/schema/raw/master/csl-citation.json"}</w:instrText>
      </w:r>
      <w:r w:rsidR="00506447" w:rsidRPr="004C1BA8">
        <w:rPr>
          <w:szCs w:val="24"/>
        </w:rPr>
        <w:fldChar w:fldCharType="separate"/>
      </w:r>
      <w:r w:rsidR="00506447" w:rsidRPr="004C1BA8">
        <w:rPr>
          <w:noProof/>
          <w:szCs w:val="24"/>
        </w:rPr>
        <w:t>(1957)</w:t>
      </w:r>
      <w:r w:rsidR="00506447" w:rsidRPr="004C1BA8">
        <w:rPr>
          <w:szCs w:val="24"/>
        </w:rPr>
        <w:fldChar w:fldCharType="end"/>
      </w:r>
      <w:r w:rsidR="00B824F0" w:rsidRPr="004C1BA8">
        <w:rPr>
          <w:szCs w:val="24"/>
        </w:rPr>
        <w:t xml:space="preserve">, </w:t>
      </w:r>
      <w:r w:rsidR="00253812" w:rsidRPr="004C1BA8">
        <w:rPr>
          <w:szCs w:val="24"/>
        </w:rPr>
        <w:t>viewing stakeholders as a small contributor as compared to others</w:t>
      </w:r>
      <w:r w:rsidR="00873F99" w:rsidRPr="004251C4">
        <w:rPr>
          <w:szCs w:val="24"/>
        </w:rPr>
        <w:t xml:space="preserve"> </w:t>
      </w:r>
      <w:r w:rsidR="00506447" w:rsidRPr="004C1BA8">
        <w:rPr>
          <w:szCs w:val="24"/>
        </w:rPr>
        <w:fldChar w:fldCharType="begin" w:fldLock="1"/>
      </w:r>
      <w:r w:rsidR="00693820" w:rsidRPr="00145354">
        <w:rPr>
          <w:szCs w:val="24"/>
        </w:rPr>
        <w:instrText>ADDIN CSL_CITATION {"citationItems":[{"id":"ITEM-1","itemData":{"author":[{"dropping-particle":"","family":"Freeman","given":"R","non-dropping-particle":"","parse-names":false,"suffix":""}],"id":"ITEM-1","issued":{"date-parts":[["1984"]]},"publisher":"University University Press","publisher-place":"Cambridge","title":"Strategic Management: A Stakeholder Approach","type":"book"},"suppress-author":1,"uris":["http://www.mendeley.com/documents/?uuid=7818e6c0-464a-4dd2-8abe-f6e313ea9af3"]}],"mendeley":{"formattedCitation":"(1984)","plainTextFormattedCitation":"(1984)","previouslyFormattedCitation":"(1984)"},"properties":{"noteIndex":0},"schema":"https://github.com/citation-style-language/schema/raw/master/csl-citation.json"}</w:instrText>
      </w:r>
      <w:r w:rsidR="00506447" w:rsidRPr="004C1BA8">
        <w:rPr>
          <w:szCs w:val="24"/>
        </w:rPr>
        <w:fldChar w:fldCharType="separate"/>
      </w:r>
      <w:r w:rsidR="00506447" w:rsidRPr="004C1BA8">
        <w:rPr>
          <w:noProof/>
          <w:szCs w:val="24"/>
        </w:rPr>
        <w:t>(1984)</w:t>
      </w:r>
      <w:r w:rsidR="00506447" w:rsidRPr="004C1BA8">
        <w:rPr>
          <w:szCs w:val="24"/>
        </w:rPr>
        <w:fldChar w:fldCharType="end"/>
      </w:r>
      <w:r w:rsidR="00873F99" w:rsidRPr="004C1BA8">
        <w:rPr>
          <w:szCs w:val="24"/>
        </w:rPr>
        <w:t xml:space="preserve"> </w:t>
      </w:r>
    </w:p>
    <w:p w:rsidR="00506447" w:rsidRPr="00145354" w:rsidRDefault="00506447" w:rsidP="00030159">
      <w:pPr>
        <w:rPr>
          <w:color w:val="auto"/>
          <w:szCs w:val="24"/>
        </w:rPr>
      </w:pPr>
      <w:r w:rsidRPr="00145354">
        <w:rPr>
          <w:szCs w:val="24"/>
        </w:rPr>
        <w:tab/>
      </w:r>
      <w:r w:rsidR="00414C04" w:rsidRPr="00145354">
        <w:rPr>
          <w:szCs w:val="24"/>
        </w:rPr>
        <w:t>Freeman</w:t>
      </w:r>
      <w:del w:id="344" w:author="Netland  Torbjorn" w:date="2023-01-09T16:10:00Z">
        <w:r w:rsidR="00323B5F" w:rsidRPr="00145354" w:rsidDel="00D26050">
          <w:rPr>
            <w:szCs w:val="24"/>
          </w:rPr>
          <w:delText>'</w:delText>
        </w:r>
      </w:del>
      <w:ins w:id="345" w:author="Netland  Torbjorn" w:date="2023-01-09T16:10:00Z">
        <w:r w:rsidR="00D26050">
          <w:rPr>
            <w:szCs w:val="24"/>
          </w:rPr>
          <w:t>’</w:t>
        </w:r>
      </w:ins>
      <w:r w:rsidR="00414C04" w:rsidRPr="00145354">
        <w:rPr>
          <w:szCs w:val="24"/>
        </w:rPr>
        <w:t xml:space="preserve">s </w:t>
      </w:r>
      <w:r w:rsidR="00873F99" w:rsidRPr="00145354">
        <w:rPr>
          <w:szCs w:val="24"/>
        </w:rPr>
        <w:t xml:space="preserve">seminal work (1984) presented the stakeholder theory as </w:t>
      </w:r>
      <w:r w:rsidR="002B6AC4" w:rsidRPr="00145354">
        <w:rPr>
          <w:szCs w:val="24"/>
        </w:rPr>
        <w:t>a pragmatic approach to strategy</w:t>
      </w:r>
      <w:r w:rsidR="00873F99" w:rsidRPr="00145354">
        <w:rPr>
          <w:szCs w:val="24"/>
        </w:rPr>
        <w:t xml:space="preserve"> </w:t>
      </w:r>
      <w:r w:rsidR="00CD185F" w:rsidRPr="00145354">
        <w:rPr>
          <w:szCs w:val="24"/>
        </w:rPr>
        <w:t>to</w:t>
      </w:r>
      <w:r w:rsidR="002B6AC4" w:rsidRPr="00145354">
        <w:rPr>
          <w:szCs w:val="24"/>
        </w:rPr>
        <w:t xml:space="preserve"> achi</w:t>
      </w:r>
      <w:r w:rsidR="00870328" w:rsidRPr="00145354">
        <w:rPr>
          <w:szCs w:val="24"/>
        </w:rPr>
        <w:t xml:space="preserve">eve </w:t>
      </w:r>
      <w:r w:rsidR="002B6AC4" w:rsidRPr="00145354">
        <w:rPr>
          <w:szCs w:val="24"/>
        </w:rPr>
        <w:t>superior performance</w:t>
      </w:r>
      <w:r w:rsidR="00870328" w:rsidRPr="00145354">
        <w:rPr>
          <w:szCs w:val="24"/>
        </w:rPr>
        <w:t xml:space="preserve"> in an organization</w:t>
      </w:r>
      <w:r w:rsidR="006E060B" w:rsidRPr="00145354">
        <w:rPr>
          <w:szCs w:val="24"/>
        </w:rPr>
        <w:t xml:space="preserve">. </w:t>
      </w:r>
      <w:r w:rsidR="00907EF6" w:rsidRPr="00145354">
        <w:rPr>
          <w:szCs w:val="24"/>
        </w:rPr>
        <w:t>In one of his works</w:t>
      </w:r>
      <w:r w:rsidR="00870328" w:rsidRPr="00145354">
        <w:rPr>
          <w:szCs w:val="24"/>
        </w:rPr>
        <w:t>,</w:t>
      </w:r>
      <w:r w:rsidR="00907EF6" w:rsidRPr="00145354">
        <w:rPr>
          <w:szCs w:val="24"/>
        </w:rPr>
        <w:t xml:space="preserve"> he described them as</w:t>
      </w:r>
      <w:r w:rsidR="00C42A7A" w:rsidRPr="00145354">
        <w:rPr>
          <w:i/>
          <w:iCs/>
          <w:szCs w:val="24"/>
        </w:rPr>
        <w:t xml:space="preserve"> </w:t>
      </w:r>
      <w:del w:id="346" w:author="Netland  Torbjorn" w:date="2023-01-09T16:09:00Z">
        <w:r w:rsidR="00323B5F" w:rsidRPr="00D26050" w:rsidDel="00D26050">
          <w:rPr>
            <w:iCs/>
            <w:szCs w:val="24"/>
            <w:rPrChange w:id="347" w:author="Netland  Torbjorn" w:date="2023-01-09T16:10:00Z">
              <w:rPr>
                <w:i/>
                <w:iCs/>
                <w:szCs w:val="24"/>
              </w:rPr>
            </w:rPrChange>
          </w:rPr>
          <w:delText>"</w:delText>
        </w:r>
      </w:del>
      <w:ins w:id="348" w:author="Netland  Torbjorn" w:date="2023-01-09T16:09:00Z">
        <w:r w:rsidR="00D26050" w:rsidRPr="00D26050">
          <w:rPr>
            <w:iCs/>
            <w:szCs w:val="24"/>
            <w:rPrChange w:id="349" w:author="Netland  Torbjorn" w:date="2023-01-09T16:10:00Z">
              <w:rPr>
                <w:i/>
                <w:iCs/>
                <w:szCs w:val="24"/>
              </w:rPr>
            </w:rPrChange>
          </w:rPr>
          <w:t>“</w:t>
        </w:r>
      </w:ins>
      <w:r w:rsidR="00907EF6" w:rsidRPr="00D26050">
        <w:rPr>
          <w:iCs/>
          <w:szCs w:val="24"/>
          <w:rPrChange w:id="350" w:author="Netland  Torbjorn" w:date="2023-01-09T16:10:00Z">
            <w:rPr>
              <w:i/>
              <w:iCs/>
              <w:szCs w:val="24"/>
            </w:rPr>
          </w:rPrChange>
        </w:rPr>
        <w:t>those groups wi</w:t>
      </w:r>
      <w:r w:rsidR="00587E6A" w:rsidRPr="00D26050">
        <w:rPr>
          <w:iCs/>
          <w:szCs w:val="24"/>
          <w:rPrChange w:id="351" w:author="Netland  Torbjorn" w:date="2023-01-09T16:10:00Z">
            <w:rPr>
              <w:i/>
              <w:iCs/>
              <w:szCs w:val="24"/>
            </w:rPr>
          </w:rPrChange>
        </w:rPr>
        <w:t>tho</w:t>
      </w:r>
      <w:r w:rsidR="00907EF6" w:rsidRPr="00D26050">
        <w:rPr>
          <w:iCs/>
          <w:szCs w:val="24"/>
          <w:rPrChange w:id="352" w:author="Netland  Torbjorn" w:date="2023-01-09T16:10:00Z">
            <w:rPr>
              <w:i/>
              <w:iCs/>
              <w:szCs w:val="24"/>
            </w:rPr>
          </w:rPrChange>
        </w:rPr>
        <w:t>ut whose suppo</w:t>
      </w:r>
      <w:r w:rsidR="00587E6A" w:rsidRPr="00D26050">
        <w:rPr>
          <w:iCs/>
          <w:szCs w:val="24"/>
          <w:rPrChange w:id="353" w:author="Netland  Torbjorn" w:date="2023-01-09T16:10:00Z">
            <w:rPr>
              <w:i/>
              <w:iCs/>
              <w:szCs w:val="24"/>
            </w:rPr>
          </w:rPrChange>
        </w:rPr>
        <w:t>r</w:t>
      </w:r>
      <w:r w:rsidR="00907EF6" w:rsidRPr="00D26050">
        <w:rPr>
          <w:iCs/>
          <w:szCs w:val="24"/>
          <w:rPrChange w:id="354" w:author="Netland  Torbjorn" w:date="2023-01-09T16:10:00Z">
            <w:rPr>
              <w:i/>
              <w:iCs/>
              <w:szCs w:val="24"/>
            </w:rPr>
          </w:rPrChange>
        </w:rPr>
        <w:t>t the organization would cease to exist</w:t>
      </w:r>
      <w:del w:id="355" w:author="Netland  Torbjorn" w:date="2023-01-09T16:09:00Z">
        <w:r w:rsidR="00323B5F" w:rsidRPr="00D26050" w:rsidDel="00D26050">
          <w:rPr>
            <w:iCs/>
            <w:szCs w:val="24"/>
            <w:rPrChange w:id="356" w:author="Netland  Torbjorn" w:date="2023-01-09T16:10:00Z">
              <w:rPr>
                <w:i/>
                <w:iCs/>
                <w:szCs w:val="24"/>
              </w:rPr>
            </w:rPrChange>
          </w:rPr>
          <w:delText>"</w:delText>
        </w:r>
      </w:del>
      <w:ins w:id="357" w:author="Netland  Torbjorn" w:date="2023-01-09T16:09:00Z">
        <w:r w:rsidR="00D26050" w:rsidRPr="00D26050">
          <w:rPr>
            <w:iCs/>
            <w:szCs w:val="24"/>
            <w:rPrChange w:id="358" w:author="Netland  Torbjorn" w:date="2023-01-09T16:10:00Z">
              <w:rPr>
                <w:i/>
                <w:iCs/>
                <w:szCs w:val="24"/>
              </w:rPr>
            </w:rPrChange>
          </w:rPr>
          <w:t>”</w:t>
        </w:r>
      </w:ins>
      <w:r w:rsidR="00414C04" w:rsidRPr="00D26050">
        <w:rPr>
          <w:szCs w:val="24"/>
          <w:rPrChange w:id="359" w:author="Netland  Torbjorn" w:date="2023-01-09T16:10:00Z">
            <w:rPr>
              <w:szCs w:val="24"/>
            </w:rPr>
          </w:rPrChange>
        </w:rPr>
        <w:t xml:space="preserve"> </w:t>
      </w:r>
      <w:r w:rsidR="00042C6F" w:rsidRPr="00D26050">
        <w:rPr>
          <w:szCs w:val="24"/>
          <w:rPrChange w:id="360" w:author="Netland  Torbjorn" w:date="2023-01-09T16:10:00Z">
            <w:rPr>
              <w:szCs w:val="24"/>
            </w:rPr>
          </w:rPrChange>
        </w:rPr>
        <w:t xml:space="preserve">(Freeman and Reed, 1983, p. 89). </w:t>
      </w:r>
      <w:r w:rsidR="00265F0A" w:rsidRPr="00D26050">
        <w:rPr>
          <w:szCs w:val="24"/>
          <w:rPrChange w:id="361" w:author="Netland  Torbjorn" w:date="2023-01-09T16:10:00Z">
            <w:rPr>
              <w:szCs w:val="24"/>
            </w:rPr>
          </w:rPrChange>
        </w:rPr>
        <w:t>Freeman</w:t>
      </w:r>
      <w:ins w:id="362" w:author="Netland  Torbjorn" w:date="2023-01-09T16:10:00Z">
        <w:r w:rsidR="00D26050">
          <w:rPr>
            <w:szCs w:val="24"/>
          </w:rPr>
          <w:t>’</w:t>
        </w:r>
      </w:ins>
      <w:del w:id="363" w:author="Netland  Torbjorn" w:date="2023-01-09T16:10:00Z">
        <w:r w:rsidR="00323B5F" w:rsidRPr="00D26050" w:rsidDel="00D26050">
          <w:rPr>
            <w:szCs w:val="24"/>
            <w:rPrChange w:id="364" w:author="Netland  Torbjorn" w:date="2023-01-09T16:10:00Z">
              <w:rPr>
                <w:szCs w:val="24"/>
              </w:rPr>
            </w:rPrChange>
          </w:rPr>
          <w:delText>'</w:delText>
        </w:r>
      </w:del>
      <w:r w:rsidR="00265F0A" w:rsidRPr="00D26050">
        <w:rPr>
          <w:szCs w:val="24"/>
          <w:rPrChange w:id="365" w:author="Netland  Torbjorn" w:date="2023-01-09T16:10:00Z">
            <w:rPr>
              <w:szCs w:val="24"/>
            </w:rPr>
          </w:rPrChange>
        </w:rPr>
        <w:t xml:space="preserve">s </w:t>
      </w:r>
      <w:r w:rsidR="003B3E3D" w:rsidRPr="00D26050">
        <w:rPr>
          <w:szCs w:val="24"/>
          <w:rPrChange w:id="366" w:author="Netland  Torbjorn" w:date="2023-01-09T16:10:00Z">
            <w:rPr>
              <w:szCs w:val="24"/>
            </w:rPr>
          </w:rPrChange>
        </w:rPr>
        <w:t>classical defini</w:t>
      </w:r>
      <w:r w:rsidR="003869F2" w:rsidRPr="00D26050">
        <w:rPr>
          <w:szCs w:val="24"/>
          <w:rPrChange w:id="367" w:author="Netland  Torbjorn" w:date="2023-01-09T16:10:00Z">
            <w:rPr>
              <w:szCs w:val="24"/>
            </w:rPr>
          </w:rPrChange>
        </w:rPr>
        <w:t xml:space="preserve">tion of </w:t>
      </w:r>
      <w:r w:rsidR="00C42A7A" w:rsidRPr="00D26050">
        <w:rPr>
          <w:szCs w:val="24"/>
          <w:rPrChange w:id="368" w:author="Netland  Torbjorn" w:date="2023-01-09T16:10:00Z">
            <w:rPr>
              <w:szCs w:val="24"/>
            </w:rPr>
          </w:rPrChange>
        </w:rPr>
        <w:t xml:space="preserve">a </w:t>
      </w:r>
      <w:r w:rsidR="003869F2" w:rsidRPr="00D26050">
        <w:rPr>
          <w:szCs w:val="24"/>
          <w:rPrChange w:id="369" w:author="Netland  Torbjorn" w:date="2023-01-09T16:10:00Z">
            <w:rPr>
              <w:szCs w:val="24"/>
            </w:rPr>
          </w:rPrChange>
        </w:rPr>
        <w:t xml:space="preserve">stakeholder is </w:t>
      </w:r>
      <w:del w:id="370" w:author="Netland  Torbjorn" w:date="2023-01-09T16:10:00Z">
        <w:r w:rsidR="00323B5F" w:rsidRPr="00D26050" w:rsidDel="00D26050">
          <w:rPr>
            <w:iCs/>
            <w:szCs w:val="24"/>
            <w:rPrChange w:id="371" w:author="Netland  Torbjorn" w:date="2023-01-09T16:10:00Z">
              <w:rPr>
                <w:i/>
                <w:iCs/>
                <w:szCs w:val="24"/>
              </w:rPr>
            </w:rPrChange>
          </w:rPr>
          <w:delText>"</w:delText>
        </w:r>
      </w:del>
      <w:ins w:id="372" w:author="Netland  Torbjorn" w:date="2023-01-09T16:10:00Z">
        <w:r w:rsidR="00D26050">
          <w:rPr>
            <w:iCs/>
            <w:szCs w:val="24"/>
          </w:rPr>
          <w:t>“</w:t>
        </w:r>
      </w:ins>
      <w:r w:rsidR="003869F2" w:rsidRPr="00D26050">
        <w:rPr>
          <w:iCs/>
          <w:szCs w:val="24"/>
          <w:rPrChange w:id="373" w:author="Netland  Torbjorn" w:date="2023-01-09T16:10:00Z">
            <w:rPr>
              <w:i/>
              <w:iCs/>
              <w:szCs w:val="24"/>
            </w:rPr>
          </w:rPrChange>
        </w:rPr>
        <w:t xml:space="preserve">any group or individual who can affect or is affected by the achievement of the </w:t>
      </w:r>
      <w:r w:rsidR="00414C04" w:rsidRPr="00D26050">
        <w:rPr>
          <w:iCs/>
          <w:szCs w:val="24"/>
          <w:rPrChange w:id="374" w:author="Netland  Torbjorn" w:date="2023-01-09T16:10:00Z">
            <w:rPr>
              <w:i/>
              <w:iCs/>
              <w:szCs w:val="24"/>
            </w:rPr>
          </w:rPrChange>
        </w:rPr>
        <w:t>organization</w:t>
      </w:r>
      <w:r w:rsidR="00323B5F" w:rsidRPr="00D26050">
        <w:rPr>
          <w:iCs/>
          <w:szCs w:val="24"/>
          <w:rPrChange w:id="375" w:author="Netland  Torbjorn" w:date="2023-01-09T16:10:00Z">
            <w:rPr>
              <w:i/>
              <w:iCs/>
              <w:szCs w:val="24"/>
            </w:rPr>
          </w:rPrChange>
        </w:rPr>
        <w:t>'</w:t>
      </w:r>
      <w:r w:rsidR="00414C04" w:rsidRPr="00D26050">
        <w:rPr>
          <w:iCs/>
          <w:szCs w:val="24"/>
          <w:rPrChange w:id="376" w:author="Netland  Torbjorn" w:date="2023-01-09T16:10:00Z">
            <w:rPr>
              <w:i/>
              <w:iCs/>
              <w:szCs w:val="24"/>
            </w:rPr>
          </w:rPrChange>
        </w:rPr>
        <w:t xml:space="preserve">s </w:t>
      </w:r>
      <w:r w:rsidR="003869F2" w:rsidRPr="00D26050">
        <w:rPr>
          <w:iCs/>
          <w:szCs w:val="24"/>
          <w:rPrChange w:id="377" w:author="Netland  Torbjorn" w:date="2023-01-09T16:10:00Z">
            <w:rPr>
              <w:i/>
              <w:iCs/>
              <w:szCs w:val="24"/>
            </w:rPr>
          </w:rPrChange>
        </w:rPr>
        <w:t>objectives</w:t>
      </w:r>
      <w:del w:id="378" w:author="Netland  Torbjorn" w:date="2023-01-09T16:10:00Z">
        <w:r w:rsidR="00323B5F" w:rsidRPr="00D26050" w:rsidDel="00D26050">
          <w:rPr>
            <w:iCs/>
            <w:szCs w:val="24"/>
            <w:rPrChange w:id="379" w:author="Netland  Torbjorn" w:date="2023-01-09T16:10:00Z">
              <w:rPr>
                <w:i/>
                <w:iCs/>
                <w:szCs w:val="24"/>
              </w:rPr>
            </w:rPrChange>
          </w:rPr>
          <w:delText>"</w:delText>
        </w:r>
      </w:del>
      <w:ins w:id="380" w:author="Netland  Torbjorn" w:date="2023-01-09T16:10:00Z">
        <w:r w:rsidR="00D26050">
          <w:rPr>
            <w:iCs/>
            <w:szCs w:val="24"/>
          </w:rPr>
          <w:t>”</w:t>
        </w:r>
      </w:ins>
      <w:r w:rsidR="00414C04" w:rsidRPr="00D26050">
        <w:rPr>
          <w:iCs/>
          <w:szCs w:val="24"/>
          <w:rPrChange w:id="381" w:author="Netland  Torbjorn" w:date="2023-01-09T16:10:00Z">
            <w:rPr>
              <w:i/>
              <w:iCs/>
              <w:szCs w:val="24"/>
            </w:rPr>
          </w:rPrChange>
        </w:rPr>
        <w:t xml:space="preserve"> </w:t>
      </w:r>
      <w:r w:rsidR="00870328" w:rsidRPr="00D26050">
        <w:rPr>
          <w:iCs/>
          <w:szCs w:val="24"/>
          <w:rPrChange w:id="382" w:author="Netland  Torbjorn" w:date="2023-01-09T16:10:00Z">
            <w:rPr>
              <w:i/>
              <w:iCs/>
              <w:szCs w:val="24"/>
            </w:rPr>
          </w:rPrChange>
        </w:rPr>
        <w:t>(p 46</w:t>
      </w:r>
      <w:r w:rsidR="0065321F" w:rsidRPr="00D26050">
        <w:rPr>
          <w:iCs/>
          <w:szCs w:val="24"/>
          <w:rPrChange w:id="383" w:author="Netland  Torbjorn" w:date="2023-01-09T16:10:00Z">
            <w:rPr>
              <w:i/>
              <w:iCs/>
              <w:szCs w:val="24"/>
            </w:rPr>
          </w:rPrChange>
        </w:rPr>
        <w:t>).</w:t>
      </w:r>
      <w:r w:rsidR="00113286" w:rsidRPr="00D26050">
        <w:rPr>
          <w:iCs/>
          <w:szCs w:val="24"/>
          <w:rPrChange w:id="384" w:author="Netland  Torbjorn" w:date="2023-01-09T16:10:00Z">
            <w:rPr>
              <w:i/>
              <w:iCs/>
              <w:szCs w:val="24"/>
            </w:rPr>
          </w:rPrChange>
        </w:rPr>
        <w:t xml:space="preserve"> </w:t>
      </w:r>
      <w:r w:rsidR="006E060B" w:rsidRPr="00D26050">
        <w:rPr>
          <w:color w:val="auto"/>
          <w:szCs w:val="24"/>
          <w:rPrChange w:id="385" w:author="Netland  Torbjorn" w:date="2023-01-09T16:10:00Z">
            <w:rPr>
              <w:color w:val="auto"/>
              <w:szCs w:val="24"/>
            </w:rPr>
          </w:rPrChange>
        </w:rPr>
        <w:t>Since then</w:t>
      </w:r>
      <w:r w:rsidR="006E060B" w:rsidRPr="00145354">
        <w:rPr>
          <w:color w:val="auto"/>
          <w:szCs w:val="24"/>
        </w:rPr>
        <w:t xml:space="preserve">, </w:t>
      </w:r>
      <w:r w:rsidR="004F0AFB" w:rsidRPr="00145354">
        <w:rPr>
          <w:color w:val="auto"/>
          <w:szCs w:val="24"/>
        </w:rPr>
        <w:t xml:space="preserve">the stakeholder theory has continued to be </w:t>
      </w:r>
      <w:del w:id="386" w:author="Netland  Torbjorn" w:date="2023-01-09T16:10:00Z">
        <w:r w:rsidR="004F0AFB" w:rsidRPr="00145354" w:rsidDel="00D26050">
          <w:rPr>
            <w:color w:val="auto"/>
            <w:szCs w:val="24"/>
          </w:rPr>
          <w:delText xml:space="preserve">cited </w:delText>
        </w:r>
      </w:del>
      <w:ins w:id="387" w:author="Netland  Torbjorn" w:date="2023-01-09T16:10:00Z">
        <w:r w:rsidR="00D26050">
          <w:rPr>
            <w:color w:val="auto"/>
            <w:szCs w:val="24"/>
          </w:rPr>
          <w:t>used</w:t>
        </w:r>
        <w:r w:rsidR="00D26050" w:rsidRPr="00145354">
          <w:rPr>
            <w:color w:val="auto"/>
            <w:szCs w:val="24"/>
          </w:rPr>
          <w:t xml:space="preserve"> </w:t>
        </w:r>
      </w:ins>
      <w:r w:rsidR="004F0AFB" w:rsidRPr="00145354">
        <w:rPr>
          <w:color w:val="auto"/>
          <w:szCs w:val="24"/>
        </w:rPr>
        <w:t>by numerous authors</w:t>
      </w:r>
      <w:r w:rsidR="00232D26" w:rsidRPr="00145354">
        <w:rPr>
          <w:color w:val="auto"/>
          <w:szCs w:val="24"/>
        </w:rPr>
        <w:t xml:space="preserve"> </w:t>
      </w:r>
      <w:r w:rsidR="00232D26" w:rsidRPr="00145354">
        <w:rPr>
          <w:color w:val="auto"/>
          <w:szCs w:val="24"/>
        </w:rPr>
        <w:fldChar w:fldCharType="begin" w:fldLock="1"/>
      </w:r>
      <w:r w:rsidR="00D748B7" w:rsidRPr="00145354">
        <w:rPr>
          <w:color w:val="auto"/>
          <w:szCs w:val="24"/>
        </w:rPr>
        <w:instrText>ADDIN CSL_CITATION {"citationItems":[{"id":"ITEM-1","itemData":{"DOI":"10.1177/0149206308324322","ISBN":"2044747553","ISSN":"01492063","abstract":"This article reviews the academic stakeholder theory literature as it developed between 1984 and 2007. The authors content analyzed 179 articles that directly addressed Freeman's work on stakeholder theory and found five themes: (a) stakeholder definition and salience, (b) stakeholder actions and responses, (c) firm actions and responses, (d) firm performance, and (e) theory debates. Themes were observed in multiple research fields, suggesting broad appeal. The authors noted a substantial rise in stakeholder theory's prominence since 1995 and documented that the theory has detractors insofar as it questions shareholders' wealth maximization as the most fundamental objective of business. The authors' recommendations include urging more empirical research across a broader set of organizations apart from large publicly traded corporations, more qualitative research to document cognitive aspects of how managers respond to stakeholder expectations, and a return to the theory's emphasis on the strategic benefits of stakeholder management, albeit with a broader view of firm performance. © 2008 Southern Management Association. All rights reserved.","author":[{"dropping-particle":"","family":"Laplume","given":"André O.","non-dropping-particle":"","parse-names":false,"suffix":""},{"dropping-particle":"","family":"Sonpar","given":"Karan","non-dropping-particle":"","parse-names":false,"suffix":""},{"dropping-particle":"","family":"Litz","given":"Reginald A.","non-dropping-particle":"","parse-names":false,"suffix":""}],"container-title":"Journal of Management","id":"ITEM-1","issue":"6","issued":{"date-parts":[["2008"]]},"number-of-pages":"1152-1189","title":"Stakeholder theory: Reviewing a theory that moves us","type":"book","volume":"34"},"uris":["http://www.mendeley.com/documents/?uuid=c848a8a0-ae45-42f2-b780-368809182be3"]}],"mendeley":{"formattedCitation":"(Laplume &lt;i&gt;et al.&lt;/i&gt;, 2008)","plainTextFormattedCitation":"(Laplume et al., 2008)","previouslyFormattedCitation":"(Laplume &lt;i&gt;et al.&lt;/i&gt;, 2008)"},"properties":{"noteIndex":0},"schema":"https://github.com/citation-style-language/schema/raw/master/csl-citation.json"}</w:instrText>
      </w:r>
      <w:r w:rsidR="00232D26" w:rsidRPr="00145354">
        <w:rPr>
          <w:color w:val="auto"/>
          <w:szCs w:val="24"/>
        </w:rPr>
        <w:fldChar w:fldCharType="separate"/>
      </w:r>
      <w:r w:rsidR="00232D26" w:rsidRPr="00145354">
        <w:rPr>
          <w:noProof/>
          <w:color w:val="auto"/>
          <w:szCs w:val="24"/>
        </w:rPr>
        <w:t xml:space="preserve">(Laplume </w:t>
      </w:r>
      <w:r w:rsidR="00232D26" w:rsidRPr="00145354">
        <w:rPr>
          <w:i/>
          <w:noProof/>
          <w:color w:val="auto"/>
          <w:szCs w:val="24"/>
        </w:rPr>
        <w:t>et al.</w:t>
      </w:r>
      <w:r w:rsidR="00232D26" w:rsidRPr="00145354">
        <w:rPr>
          <w:noProof/>
          <w:color w:val="auto"/>
          <w:szCs w:val="24"/>
        </w:rPr>
        <w:t>, 2008)</w:t>
      </w:r>
      <w:r w:rsidR="00232D26" w:rsidRPr="00145354">
        <w:rPr>
          <w:color w:val="auto"/>
          <w:szCs w:val="24"/>
        </w:rPr>
        <w:fldChar w:fldCharType="end"/>
      </w:r>
      <w:r w:rsidR="004F0AFB" w:rsidRPr="00145354">
        <w:rPr>
          <w:color w:val="auto"/>
          <w:szCs w:val="24"/>
        </w:rPr>
        <w:t>.</w:t>
      </w:r>
      <w:r w:rsidR="002D4A0F" w:rsidRPr="00145354">
        <w:rPr>
          <w:color w:val="auto"/>
          <w:szCs w:val="24"/>
        </w:rPr>
        <w:t xml:space="preserve"> </w:t>
      </w:r>
    </w:p>
    <w:p w:rsidR="005771D7" w:rsidRPr="00145354" w:rsidRDefault="00506447" w:rsidP="00030159">
      <w:pPr>
        <w:rPr>
          <w:color w:val="auto"/>
          <w:szCs w:val="24"/>
        </w:rPr>
      </w:pPr>
      <w:r w:rsidRPr="00145354">
        <w:rPr>
          <w:color w:val="auto"/>
          <w:szCs w:val="24"/>
        </w:rPr>
        <w:tab/>
      </w:r>
      <w:r w:rsidR="002D4A0F" w:rsidRPr="00145354">
        <w:rPr>
          <w:color w:val="auto"/>
          <w:szCs w:val="24"/>
        </w:rPr>
        <w:t>Despite th</w:t>
      </w:r>
      <w:r w:rsidRPr="00145354">
        <w:rPr>
          <w:color w:val="auto"/>
          <w:szCs w:val="24"/>
        </w:rPr>
        <w:t>e</w:t>
      </w:r>
      <w:r w:rsidR="002D4A0F" w:rsidRPr="00145354">
        <w:rPr>
          <w:color w:val="auto"/>
          <w:szCs w:val="24"/>
        </w:rPr>
        <w:t xml:space="preserve"> numerous citations of stakeholder theory</w:t>
      </w:r>
      <w:r w:rsidRPr="00145354">
        <w:rPr>
          <w:color w:val="auto"/>
          <w:szCs w:val="24"/>
        </w:rPr>
        <w:t xml:space="preserve">, </w:t>
      </w:r>
      <w:r w:rsidR="0003188B" w:rsidRPr="00145354">
        <w:rPr>
          <w:color w:val="auto"/>
          <w:szCs w:val="24"/>
        </w:rPr>
        <w:t xml:space="preserve">Laplume et al. </w:t>
      </w:r>
      <w:r w:rsidR="0003188B" w:rsidRPr="00145354">
        <w:rPr>
          <w:color w:val="auto"/>
          <w:szCs w:val="24"/>
        </w:rPr>
        <w:fldChar w:fldCharType="begin" w:fldLock="1"/>
      </w:r>
      <w:r w:rsidR="00232D26" w:rsidRPr="00145354">
        <w:rPr>
          <w:color w:val="auto"/>
          <w:szCs w:val="24"/>
        </w:rPr>
        <w:instrText>ADDIN CSL_CITATION {"citationItems":[{"id":"ITEM-1","itemData":{"DOI":"10.1177/0149206308324322","ISBN":"2044747553","ISSN":"01492063","abstract":"This article reviews the academic stakeholder theory literature as it developed between 1984 and 2007. The authors content analyzed 179 articles that directly addressed Freeman's work on stakeholder theory and found five themes: (a) stakeholder definition and salience, (b) stakeholder actions and responses, (c) firm actions and responses, (d) firm performance, and (e) theory debates. Themes were observed in multiple research fields, suggesting broad appeal. The authors noted a substantial rise in stakeholder theory's prominence since 1995 and documented that the theory has detractors insofar as it questions shareholders' wealth maximization as the most fundamental objective of business. The authors' recommendations include urging more empirical research across a broader set of organizations apart from large publicly traded corporations, more qualitative research to document cognitive aspects of how managers respond to stakeholder expectations, and a return to the theory's emphasis on the strategic benefits of stakeholder management, albeit with a broader view of firm performance. © 2008 Southern Management Association. All rights reserved.","author":[{"dropping-particle":"","family":"Laplume","given":"André O.","non-dropping-particle":"","parse-names":false,"suffix":""},{"dropping-particle":"","family":"Sonpar","given":"Karan","non-dropping-particle":"","parse-names":false,"suffix":""},{"dropping-particle":"","family":"Litz","given":"Reginald A.","non-dropping-particle":"","parse-names":false,"suffix":""}],"container-title":"Journal of Management","id":"ITEM-1","issue":"6","issued":{"date-parts":[["2008"]]},"number-of-pages":"1152-1189","title":"Stakeholder theory: Reviewing a theory that moves us","type":"book","volume":"34"},"suppress-author":1,"uris":["http://www.mendeley.com/documents/?uuid=c848a8a0-ae45-42f2-b780-368809182be3"]}],"mendeley":{"formattedCitation":"(2008)","plainTextFormattedCitation":"(2008)","previouslyFormattedCitation":"(2008)"},"properties":{"noteIndex":0},"schema":"https://github.com/citation-style-language/schema/raw/master/csl-citation.json"}</w:instrText>
      </w:r>
      <w:r w:rsidR="0003188B" w:rsidRPr="00145354">
        <w:rPr>
          <w:color w:val="auto"/>
          <w:szCs w:val="24"/>
        </w:rPr>
        <w:fldChar w:fldCharType="separate"/>
      </w:r>
      <w:r w:rsidR="0003188B" w:rsidRPr="00145354">
        <w:rPr>
          <w:noProof/>
          <w:color w:val="auto"/>
          <w:szCs w:val="24"/>
        </w:rPr>
        <w:t>(2008)</w:t>
      </w:r>
      <w:r w:rsidR="0003188B" w:rsidRPr="00145354">
        <w:rPr>
          <w:color w:val="auto"/>
          <w:szCs w:val="24"/>
        </w:rPr>
        <w:fldChar w:fldCharType="end"/>
      </w:r>
      <w:r w:rsidR="0003188B" w:rsidRPr="00145354">
        <w:rPr>
          <w:color w:val="auto"/>
          <w:szCs w:val="24"/>
        </w:rPr>
        <w:t xml:space="preserve"> describ</w:t>
      </w:r>
      <w:r w:rsidR="002D4A0F" w:rsidRPr="00145354">
        <w:rPr>
          <w:color w:val="auto"/>
          <w:szCs w:val="24"/>
        </w:rPr>
        <w:t>e</w:t>
      </w:r>
      <w:r w:rsidR="00113286" w:rsidRPr="00145354">
        <w:rPr>
          <w:color w:val="auto"/>
          <w:szCs w:val="24"/>
        </w:rPr>
        <w:t xml:space="preserve"> the</w:t>
      </w:r>
      <w:r w:rsidR="0003188B" w:rsidRPr="00145354">
        <w:rPr>
          <w:color w:val="auto"/>
          <w:szCs w:val="24"/>
        </w:rPr>
        <w:t xml:space="preserve"> </w:t>
      </w:r>
      <w:r w:rsidR="00D47A7F" w:rsidRPr="00145354">
        <w:rPr>
          <w:color w:val="auto"/>
          <w:szCs w:val="24"/>
        </w:rPr>
        <w:t xml:space="preserve">paradoxical </w:t>
      </w:r>
      <w:r w:rsidR="00A33DB5" w:rsidRPr="00145354">
        <w:rPr>
          <w:color w:val="auto"/>
          <w:szCs w:val="24"/>
        </w:rPr>
        <w:t>state of the development of st</w:t>
      </w:r>
      <w:r w:rsidR="00113286" w:rsidRPr="00145354">
        <w:rPr>
          <w:color w:val="auto"/>
          <w:szCs w:val="24"/>
        </w:rPr>
        <w:t>a</w:t>
      </w:r>
      <w:r w:rsidR="00A33DB5" w:rsidRPr="00145354">
        <w:rPr>
          <w:color w:val="auto"/>
          <w:szCs w:val="24"/>
        </w:rPr>
        <w:t>k</w:t>
      </w:r>
      <w:r w:rsidR="00113286" w:rsidRPr="00145354">
        <w:rPr>
          <w:color w:val="auto"/>
          <w:szCs w:val="24"/>
        </w:rPr>
        <w:t>e</w:t>
      </w:r>
      <w:r w:rsidR="00A33DB5" w:rsidRPr="00145354">
        <w:rPr>
          <w:color w:val="auto"/>
          <w:szCs w:val="24"/>
        </w:rPr>
        <w:t>holder th</w:t>
      </w:r>
      <w:r w:rsidR="00113286" w:rsidRPr="00145354">
        <w:rPr>
          <w:color w:val="auto"/>
          <w:szCs w:val="24"/>
        </w:rPr>
        <w:t>eor</w:t>
      </w:r>
      <w:r w:rsidR="00A33DB5" w:rsidRPr="00145354">
        <w:rPr>
          <w:color w:val="auto"/>
          <w:szCs w:val="24"/>
        </w:rPr>
        <w:t>y</w:t>
      </w:r>
      <w:r w:rsidR="002D4A0F" w:rsidRPr="00145354">
        <w:rPr>
          <w:color w:val="auto"/>
          <w:szCs w:val="24"/>
        </w:rPr>
        <w:t xml:space="preserve"> where</w:t>
      </w:r>
      <w:r w:rsidR="005E3396" w:rsidRPr="00145354">
        <w:rPr>
          <w:color w:val="auto"/>
          <w:szCs w:val="24"/>
        </w:rPr>
        <w:t xml:space="preserve"> such a timely theory is so underdeveloped. </w:t>
      </w:r>
      <w:r w:rsidR="00660B1A" w:rsidRPr="00145354">
        <w:rPr>
          <w:color w:val="auto"/>
          <w:szCs w:val="24"/>
        </w:rPr>
        <w:t>Discussion on stake</w:t>
      </w:r>
      <w:r w:rsidR="005E3396" w:rsidRPr="00145354">
        <w:rPr>
          <w:color w:val="auto"/>
          <w:szCs w:val="24"/>
        </w:rPr>
        <w:t>h</w:t>
      </w:r>
      <w:r w:rsidR="00660B1A" w:rsidRPr="00145354">
        <w:rPr>
          <w:color w:val="auto"/>
          <w:szCs w:val="24"/>
        </w:rPr>
        <w:t xml:space="preserve">older theory has </w:t>
      </w:r>
      <w:r w:rsidR="00433639" w:rsidRPr="00145354">
        <w:rPr>
          <w:color w:val="auto"/>
          <w:szCs w:val="24"/>
        </w:rPr>
        <w:t>als</w:t>
      </w:r>
      <w:r w:rsidR="00660B1A" w:rsidRPr="00145354">
        <w:rPr>
          <w:color w:val="auto"/>
          <w:szCs w:val="24"/>
        </w:rPr>
        <w:t>o been directed toward the moderating role of organizational culture and managerial orientation</w:t>
      </w:r>
      <w:r w:rsidR="00CB33E4" w:rsidRPr="00145354">
        <w:rPr>
          <w:color w:val="auto"/>
          <w:szCs w:val="24"/>
        </w:rPr>
        <w:t xml:space="preserve"> (e.g., Buysse &amp; Verbeke; Jones et al., 2007 </w:t>
      </w:r>
      <w:r w:rsidR="00CB33E4" w:rsidRPr="00145354">
        <w:rPr>
          <w:color w:val="auto"/>
          <w:szCs w:val="24"/>
        </w:rPr>
        <w:fldChar w:fldCharType="begin" w:fldLock="1"/>
      </w:r>
      <w:r w:rsidR="00D122C9" w:rsidRPr="00145354">
        <w:rPr>
          <w:color w:val="auto"/>
          <w:szCs w:val="24"/>
        </w:rPr>
        <w:instrText>ADDIN CSL_CITATION {"citationItems":[{"id":"ITEM-1","itemData":{"DOI":"10.1177/0149206308324322","ISBN":"2044747553","ISSN":"01492063","abstract":"This article reviews the academic stakeholder theory literature as it developed between 1984 and 2007. The authors content analyzed 179 articles that directly addressed Freeman's work on stakeholder theory and found five themes: (a) stakeholder definition and salience, (b) stakeholder actions and responses, (c) firm actions and responses, (d) firm performance, and (e) theory debates. Themes were observed in multiple research fields, suggesting broad appeal. The authors noted a substantial rise in stakeholder theory's prominence since 1995 and documented that the theory has detractors insofar as it questions shareholders' wealth maximization as the most fundamental objective of business. The authors' recommendations include urging more empirical research across a broader set of organizations apart from large publicly traded corporations, more qualitative research to document cognitive aspects of how managers respond to stakeholder expectations, and a return to the theory's emphasis on the strategic benefits of stakeholder management, albeit with a broader view of firm performance. © 2008 Southern Management Association. All rights reserved.","author":[{"dropping-particle":"","family":"Laplume","given":"André O.","non-dropping-particle":"","parse-names":false,"suffix":""},{"dropping-particle":"","family":"Sonpar","given":"Karan","non-dropping-particle":"","parse-names":false,"suffix":""},{"dropping-particle":"","family":"Litz","given":"Reginald A.","non-dropping-particle":"","parse-names":false,"suffix":""}],"container-title":"Journal of Management","id":"ITEM-1","issue":"6","issued":{"date-parts":[["2008"]]},"number-of-pages":"1152-1189","title":"Stakeholder theory: Reviewing a theory that moves us","type":"book","volume":"34"},"uris":["http://www.mendeley.com/documents/?uuid=c848a8a0-ae45-42f2-b780-368809182be3"]}],"mendeley":{"formattedCitation":"(Laplume &lt;i&gt;et al.&lt;/i&gt;, 2008)","plainTextFormattedCitation":"(Laplume et al., 2008)","previouslyFormattedCitation":"(Laplume &lt;i&gt;et al.&lt;/i&gt;, 2008)"},"properties":{"noteIndex":0},"schema":"https://github.com/citation-style-language/schema/raw/master/csl-citation.json"}</w:instrText>
      </w:r>
      <w:r w:rsidR="00CB33E4" w:rsidRPr="00145354">
        <w:rPr>
          <w:color w:val="auto"/>
          <w:szCs w:val="24"/>
        </w:rPr>
        <w:fldChar w:fldCharType="separate"/>
      </w:r>
      <w:r w:rsidR="00CB33E4" w:rsidRPr="00145354">
        <w:rPr>
          <w:noProof/>
          <w:color w:val="auto"/>
          <w:szCs w:val="24"/>
        </w:rPr>
        <w:t xml:space="preserve">(Laplume </w:t>
      </w:r>
      <w:r w:rsidR="00CB33E4" w:rsidRPr="00145354">
        <w:rPr>
          <w:i/>
          <w:noProof/>
          <w:color w:val="auto"/>
          <w:szCs w:val="24"/>
        </w:rPr>
        <w:t>et al.</w:t>
      </w:r>
      <w:r w:rsidR="00CB33E4" w:rsidRPr="00145354">
        <w:rPr>
          <w:noProof/>
          <w:color w:val="auto"/>
          <w:szCs w:val="24"/>
        </w:rPr>
        <w:t>, 2008)</w:t>
      </w:r>
      <w:r w:rsidR="00CB33E4" w:rsidRPr="00145354">
        <w:rPr>
          <w:color w:val="auto"/>
          <w:szCs w:val="24"/>
        </w:rPr>
        <w:fldChar w:fldCharType="end"/>
      </w:r>
      <w:r w:rsidR="00660B1A" w:rsidRPr="00145354">
        <w:rPr>
          <w:color w:val="auto"/>
          <w:szCs w:val="24"/>
        </w:rPr>
        <w:t xml:space="preserve">. </w:t>
      </w:r>
      <w:r w:rsidR="006A7376" w:rsidRPr="00145354">
        <w:rPr>
          <w:color w:val="auto"/>
          <w:szCs w:val="24"/>
        </w:rPr>
        <w:t xml:space="preserve">Stakeholder theory focuses on the effect of a </w:t>
      </w:r>
      <w:r w:rsidR="00265F0A" w:rsidRPr="00145354">
        <w:rPr>
          <w:color w:val="auto"/>
          <w:szCs w:val="24"/>
        </w:rPr>
        <w:t>firm</w:t>
      </w:r>
      <w:del w:id="388" w:author="Netland  Torbjorn" w:date="2023-01-09T16:11:00Z">
        <w:r w:rsidR="00323B5F" w:rsidRPr="00145354" w:rsidDel="00D26050">
          <w:rPr>
            <w:color w:val="auto"/>
            <w:szCs w:val="24"/>
          </w:rPr>
          <w:delText>'</w:delText>
        </w:r>
      </w:del>
      <w:ins w:id="389" w:author="Netland  Torbjorn" w:date="2023-01-09T16:11:00Z">
        <w:r w:rsidR="00D26050">
          <w:rPr>
            <w:color w:val="auto"/>
            <w:szCs w:val="24"/>
          </w:rPr>
          <w:t>’</w:t>
        </w:r>
      </w:ins>
      <w:r w:rsidR="00265F0A" w:rsidRPr="00145354">
        <w:rPr>
          <w:color w:val="auto"/>
          <w:szCs w:val="24"/>
        </w:rPr>
        <w:t xml:space="preserve">s </w:t>
      </w:r>
      <w:r w:rsidR="006A7376" w:rsidRPr="00145354">
        <w:rPr>
          <w:color w:val="auto"/>
          <w:szCs w:val="24"/>
        </w:rPr>
        <w:t xml:space="preserve">performance </w:t>
      </w:r>
      <w:r w:rsidR="00C02860" w:rsidRPr="00145354">
        <w:rPr>
          <w:color w:val="auto"/>
          <w:szCs w:val="24"/>
        </w:rPr>
        <w:t>or strategy development.</w:t>
      </w:r>
      <w:r w:rsidR="006903F3" w:rsidRPr="00145354">
        <w:rPr>
          <w:color w:val="auto"/>
          <w:szCs w:val="24"/>
        </w:rPr>
        <w:t xml:space="preserve"> </w:t>
      </w:r>
      <w:r w:rsidR="00B0147E" w:rsidRPr="00145354">
        <w:rPr>
          <w:color w:val="auto"/>
          <w:szCs w:val="24"/>
        </w:rPr>
        <w:t xml:space="preserve">However, </w:t>
      </w:r>
      <w:r w:rsidR="005E3396" w:rsidRPr="00145354">
        <w:rPr>
          <w:color w:val="auto"/>
          <w:szCs w:val="24"/>
        </w:rPr>
        <w:t>the integration of stakeholders and organization into a meaningful framework is lacking despite the focus on stakeholders</w:t>
      </w:r>
      <w:r w:rsidR="00B0147E" w:rsidRPr="00145354">
        <w:rPr>
          <w:color w:val="auto"/>
          <w:szCs w:val="24"/>
        </w:rPr>
        <w:t>. The current discussions are often based on varying definitions with fragmented data</w:t>
      </w:r>
      <w:r w:rsidR="00B824F0" w:rsidRPr="00145354">
        <w:rPr>
          <w:color w:val="auto"/>
          <w:szCs w:val="24"/>
        </w:rPr>
        <w:t xml:space="preserve">, resulting in a lack of holistic explanation to </w:t>
      </w:r>
      <w:r w:rsidR="00C92276" w:rsidRPr="00145354">
        <w:rPr>
          <w:color w:val="auto"/>
          <w:szCs w:val="24"/>
        </w:rPr>
        <w:t>accurately describe stakeholders</w:t>
      </w:r>
      <w:del w:id="390" w:author="Netland  Torbjorn" w:date="2023-01-09T16:11:00Z">
        <w:r w:rsidR="00323B5F" w:rsidRPr="00145354" w:rsidDel="00D26050">
          <w:rPr>
            <w:color w:val="auto"/>
            <w:szCs w:val="24"/>
          </w:rPr>
          <w:delText>'</w:delText>
        </w:r>
      </w:del>
      <w:ins w:id="391" w:author="Netland  Torbjorn" w:date="2023-01-09T16:11:00Z">
        <w:r w:rsidR="00D26050">
          <w:rPr>
            <w:color w:val="auto"/>
            <w:szCs w:val="24"/>
          </w:rPr>
          <w:t>’</w:t>
        </w:r>
      </w:ins>
      <w:r w:rsidR="00C92276" w:rsidRPr="00145354">
        <w:rPr>
          <w:color w:val="auto"/>
          <w:szCs w:val="24"/>
        </w:rPr>
        <w:t xml:space="preserve"> role in </w:t>
      </w:r>
      <w:del w:id="392" w:author="Netland  Torbjorn" w:date="2023-01-09T16:11:00Z">
        <w:r w:rsidR="00C92276" w:rsidRPr="00145354" w:rsidDel="00D26050">
          <w:rPr>
            <w:color w:val="auto"/>
            <w:szCs w:val="24"/>
          </w:rPr>
          <w:delText xml:space="preserve">the final </w:delText>
        </w:r>
      </w:del>
      <w:r w:rsidR="00C92276" w:rsidRPr="00145354">
        <w:rPr>
          <w:color w:val="auto"/>
          <w:szCs w:val="24"/>
        </w:rPr>
        <w:t>firm performance</w:t>
      </w:r>
      <w:r w:rsidR="00B0147E" w:rsidRPr="00145354">
        <w:rPr>
          <w:color w:val="auto"/>
          <w:szCs w:val="24"/>
        </w:rPr>
        <w:t xml:space="preserve">. Extant literature </w:t>
      </w:r>
      <w:r w:rsidR="005E3396" w:rsidRPr="00145354">
        <w:rPr>
          <w:color w:val="auto"/>
          <w:szCs w:val="24"/>
        </w:rPr>
        <w:t>which focuses</w:t>
      </w:r>
      <w:r w:rsidR="00B0147E" w:rsidRPr="00145354">
        <w:rPr>
          <w:color w:val="auto"/>
          <w:szCs w:val="24"/>
        </w:rPr>
        <w:t xml:space="preserve"> on the </w:t>
      </w:r>
      <w:r w:rsidR="00B824F0" w:rsidRPr="00145354">
        <w:rPr>
          <w:color w:val="auto"/>
          <w:szCs w:val="24"/>
        </w:rPr>
        <w:t>part</w:t>
      </w:r>
      <w:r w:rsidR="00B0147E" w:rsidRPr="00145354">
        <w:rPr>
          <w:color w:val="auto"/>
          <w:szCs w:val="24"/>
        </w:rPr>
        <w:t xml:space="preserve"> of stakeholders in the development of a project or strategy of an organization appears fragmented at best. </w:t>
      </w:r>
    </w:p>
    <w:p w:rsidR="00DE5021" w:rsidRPr="00145354" w:rsidRDefault="005771D7" w:rsidP="00030159">
      <w:pPr>
        <w:rPr>
          <w:szCs w:val="24"/>
        </w:rPr>
      </w:pPr>
      <w:r w:rsidRPr="00145354">
        <w:rPr>
          <w:color w:val="auto"/>
          <w:szCs w:val="24"/>
        </w:rPr>
        <w:tab/>
      </w:r>
      <w:r w:rsidR="00B0147E" w:rsidRPr="00145354">
        <w:rPr>
          <w:color w:val="auto"/>
          <w:szCs w:val="24"/>
        </w:rPr>
        <w:t xml:space="preserve">On a more microscopic level of managers within the stakeholders, </w:t>
      </w:r>
      <w:r w:rsidR="00265F0A" w:rsidRPr="00145354">
        <w:rPr>
          <w:color w:val="auto"/>
          <w:szCs w:val="24"/>
        </w:rPr>
        <w:t>Mintzberg</w:t>
      </w:r>
      <w:ins w:id="393" w:author="Netland  Torbjorn" w:date="2023-01-09T16:11:00Z">
        <w:r w:rsidR="00D26050">
          <w:rPr>
            <w:color w:val="auto"/>
            <w:szCs w:val="24"/>
          </w:rPr>
          <w:t>’</w:t>
        </w:r>
      </w:ins>
      <w:del w:id="394" w:author="Netland  Torbjorn" w:date="2023-01-09T16:11:00Z">
        <w:r w:rsidR="00323B5F" w:rsidRPr="00145354" w:rsidDel="00D26050">
          <w:rPr>
            <w:color w:val="auto"/>
            <w:szCs w:val="24"/>
          </w:rPr>
          <w:delText>'</w:delText>
        </w:r>
      </w:del>
      <w:r w:rsidR="00265F0A" w:rsidRPr="00145354">
        <w:rPr>
          <w:color w:val="auto"/>
          <w:szCs w:val="24"/>
        </w:rPr>
        <w:t xml:space="preserve">s </w:t>
      </w:r>
      <w:r w:rsidR="004769BC" w:rsidRPr="00145354">
        <w:rPr>
          <w:color w:val="auto"/>
          <w:szCs w:val="24"/>
        </w:rPr>
        <w:t xml:space="preserve">(1985) summary of the three roles of managers gained </w:t>
      </w:r>
      <w:r w:rsidR="005E3396" w:rsidRPr="00145354">
        <w:rPr>
          <w:color w:val="auto"/>
          <w:szCs w:val="24"/>
        </w:rPr>
        <w:t>significant</w:t>
      </w:r>
      <w:r w:rsidR="004769BC" w:rsidRPr="00145354">
        <w:rPr>
          <w:color w:val="auto"/>
          <w:szCs w:val="24"/>
        </w:rPr>
        <w:t xml:space="preserve"> traction. He proposed three types of roles a manager has – </w:t>
      </w:r>
      <w:r w:rsidR="001F1918" w:rsidRPr="00145354">
        <w:rPr>
          <w:color w:val="auto"/>
          <w:szCs w:val="24"/>
        </w:rPr>
        <w:t>(</w:t>
      </w:r>
      <w:r w:rsidR="004769BC" w:rsidRPr="00145354">
        <w:rPr>
          <w:color w:val="auto"/>
          <w:szCs w:val="24"/>
        </w:rPr>
        <w:t xml:space="preserve">1) interpersonal roles, </w:t>
      </w:r>
      <w:r w:rsidR="001F1918" w:rsidRPr="00145354">
        <w:rPr>
          <w:color w:val="auto"/>
          <w:szCs w:val="24"/>
        </w:rPr>
        <w:t>(</w:t>
      </w:r>
      <w:r w:rsidR="004769BC" w:rsidRPr="00145354">
        <w:rPr>
          <w:color w:val="auto"/>
          <w:szCs w:val="24"/>
        </w:rPr>
        <w:t>2) informational roles, 3) decisional roles</w:t>
      </w:r>
      <w:r w:rsidR="001C360D" w:rsidRPr="00145354">
        <w:rPr>
          <w:color w:val="auto"/>
          <w:szCs w:val="24"/>
        </w:rPr>
        <w:t>.</w:t>
      </w:r>
      <w:r w:rsidR="00913EB2" w:rsidRPr="00145354">
        <w:rPr>
          <w:color w:val="auto"/>
          <w:szCs w:val="24"/>
        </w:rPr>
        <w:t xml:space="preserve"> The interpersonal role is exemplified through leadership qualities, </w:t>
      </w:r>
      <w:r w:rsidR="00B824F0" w:rsidRPr="00145354">
        <w:rPr>
          <w:color w:val="auto"/>
          <w:szCs w:val="24"/>
        </w:rPr>
        <w:t xml:space="preserve">a </w:t>
      </w:r>
      <w:r w:rsidR="00913EB2" w:rsidRPr="00145354">
        <w:rPr>
          <w:color w:val="auto"/>
          <w:szCs w:val="24"/>
        </w:rPr>
        <w:t>figurehead role and a liaison person. The informational role is related to the re</w:t>
      </w:r>
      <w:r w:rsidR="00636BBE" w:rsidRPr="00145354">
        <w:rPr>
          <w:color w:val="auto"/>
          <w:szCs w:val="24"/>
        </w:rPr>
        <w:t>triev</w:t>
      </w:r>
      <w:r w:rsidR="00913EB2" w:rsidRPr="00145354">
        <w:rPr>
          <w:color w:val="auto"/>
          <w:szCs w:val="24"/>
        </w:rPr>
        <w:t>al and dissemination of information</w:t>
      </w:r>
      <w:r w:rsidR="00636BBE" w:rsidRPr="00145354">
        <w:rPr>
          <w:color w:val="auto"/>
          <w:szCs w:val="24"/>
        </w:rPr>
        <w:t>—l</w:t>
      </w:r>
      <w:r w:rsidR="00913EB2" w:rsidRPr="00145354">
        <w:rPr>
          <w:color w:val="auto"/>
          <w:szCs w:val="24"/>
        </w:rPr>
        <w:t>astly, the decisional role functions as an entrepreneur or negotiator</w:t>
      </w:r>
      <w:r w:rsidR="00C064BF" w:rsidRPr="00145354">
        <w:rPr>
          <w:color w:val="auto"/>
          <w:szCs w:val="24"/>
        </w:rPr>
        <w:t xml:space="preserve"> representing the organizations in </w:t>
      </w:r>
      <w:r w:rsidR="00636BBE" w:rsidRPr="00145354">
        <w:rPr>
          <w:color w:val="auto"/>
          <w:szCs w:val="24"/>
        </w:rPr>
        <w:t>significant</w:t>
      </w:r>
      <w:r w:rsidR="00C064BF" w:rsidRPr="00145354">
        <w:rPr>
          <w:color w:val="auto"/>
          <w:szCs w:val="24"/>
        </w:rPr>
        <w:t xml:space="preserve"> negotiations. </w:t>
      </w:r>
      <w:r w:rsidR="001C360D" w:rsidRPr="00145354">
        <w:rPr>
          <w:color w:val="auto"/>
          <w:szCs w:val="24"/>
        </w:rPr>
        <w:t>The three categories add structure to the broad definitions of stakeholders but only focus on the managerial aspects of stakeholders.</w:t>
      </w:r>
      <w:r w:rsidR="00E94D6E" w:rsidRPr="00145354">
        <w:rPr>
          <w:color w:val="auto"/>
          <w:szCs w:val="24"/>
        </w:rPr>
        <w:t xml:space="preserve"> </w:t>
      </w:r>
      <w:r w:rsidR="0030685B" w:rsidRPr="00145354">
        <w:rPr>
          <w:color w:val="auto"/>
          <w:szCs w:val="24"/>
        </w:rPr>
        <w:t>Although Stewart et al</w:t>
      </w:r>
      <w:r w:rsidR="00B824F0" w:rsidRPr="00145354">
        <w:rPr>
          <w:color w:val="auto"/>
          <w:szCs w:val="24"/>
        </w:rPr>
        <w:t>.</w:t>
      </w:r>
      <w:r w:rsidR="0030685B" w:rsidRPr="00145354">
        <w:rPr>
          <w:color w:val="auto"/>
          <w:szCs w:val="24"/>
        </w:rPr>
        <w:t xml:space="preserve"> (2005) highlight </w:t>
      </w:r>
      <w:r w:rsidR="00930AC4" w:rsidRPr="00145354">
        <w:rPr>
          <w:color w:val="auto"/>
          <w:szCs w:val="24"/>
        </w:rPr>
        <w:t xml:space="preserve">that </w:t>
      </w:r>
      <w:r w:rsidR="00636BBE" w:rsidRPr="00145354">
        <w:rPr>
          <w:color w:val="auto"/>
          <w:szCs w:val="24"/>
        </w:rPr>
        <w:t>no universally accepted taxonomy exists, Driskell et al. (2017) contest this view and explain that the lack of such a taxonomy is due to the inability of</w:t>
      </w:r>
      <w:r w:rsidR="00631E1A" w:rsidRPr="00145354">
        <w:rPr>
          <w:color w:val="auto"/>
          <w:szCs w:val="24"/>
        </w:rPr>
        <w:t xml:space="preserve"> one way of characterizing team roles.</w:t>
      </w:r>
      <w:r w:rsidR="005025D6" w:rsidRPr="004C1BA8">
        <w:rPr>
          <w:szCs w:val="24"/>
        </w:rPr>
        <w:t xml:space="preserve"> </w:t>
      </w:r>
      <w:r w:rsidR="007453B5" w:rsidRPr="004C1BA8">
        <w:rPr>
          <w:szCs w:val="24"/>
        </w:rPr>
        <w:t>A</w:t>
      </w:r>
      <w:r w:rsidR="005025D6" w:rsidRPr="004251C4">
        <w:rPr>
          <w:szCs w:val="24"/>
        </w:rPr>
        <w:t xml:space="preserve"> lack of resource</w:t>
      </w:r>
      <w:r w:rsidR="00636BBE" w:rsidRPr="004251C4">
        <w:rPr>
          <w:szCs w:val="24"/>
        </w:rPr>
        <w:t>s</w:t>
      </w:r>
      <w:r w:rsidR="007453B5" w:rsidRPr="004251C4">
        <w:rPr>
          <w:szCs w:val="24"/>
        </w:rPr>
        <w:t xml:space="preserve"> is an obvious </w:t>
      </w:r>
      <w:r w:rsidR="007453B5" w:rsidRPr="00145354">
        <w:rPr>
          <w:szCs w:val="24"/>
        </w:rPr>
        <w:t>reason, as</w:t>
      </w:r>
      <w:r w:rsidR="005025D6" w:rsidRPr="00145354">
        <w:rPr>
          <w:szCs w:val="24"/>
        </w:rPr>
        <w:t xml:space="preserve"> </w:t>
      </w:r>
      <w:r w:rsidR="00E82584" w:rsidRPr="00145354">
        <w:rPr>
          <w:szCs w:val="24"/>
        </w:rPr>
        <w:t xml:space="preserve">roles </w:t>
      </w:r>
      <w:r w:rsidR="00143825" w:rsidRPr="00145354">
        <w:rPr>
          <w:szCs w:val="24"/>
        </w:rPr>
        <w:t xml:space="preserve">within teams are changing and </w:t>
      </w:r>
      <w:r w:rsidR="007453B5" w:rsidRPr="00145354">
        <w:rPr>
          <w:szCs w:val="24"/>
        </w:rPr>
        <w:t xml:space="preserve">need to be </w:t>
      </w:r>
      <w:r w:rsidR="00143825" w:rsidRPr="00145354">
        <w:rPr>
          <w:szCs w:val="24"/>
        </w:rPr>
        <w:t>adapted to the demands.</w:t>
      </w:r>
      <w:r w:rsidR="00266E0D" w:rsidRPr="00145354">
        <w:rPr>
          <w:szCs w:val="24"/>
        </w:rPr>
        <w:t xml:space="preserve"> From their stud</w:t>
      </w:r>
      <w:r w:rsidR="00D1695B" w:rsidRPr="00145354">
        <w:rPr>
          <w:szCs w:val="24"/>
        </w:rPr>
        <w:t>i</w:t>
      </w:r>
      <w:r w:rsidR="00266E0D" w:rsidRPr="00145354">
        <w:rPr>
          <w:szCs w:val="24"/>
        </w:rPr>
        <w:t xml:space="preserve">es, </w:t>
      </w:r>
      <w:r w:rsidR="00D1695B" w:rsidRPr="00145354">
        <w:rPr>
          <w:szCs w:val="24"/>
        </w:rPr>
        <w:t>Driskell et al</w:t>
      </w:r>
      <w:r w:rsidR="007453B5" w:rsidRPr="00145354">
        <w:rPr>
          <w:szCs w:val="24"/>
        </w:rPr>
        <w:t>.</w:t>
      </w:r>
      <w:r w:rsidR="00D1695B" w:rsidRPr="00145354">
        <w:rPr>
          <w:szCs w:val="24"/>
        </w:rPr>
        <w:t xml:space="preserve"> (2017) presented a</w:t>
      </w:r>
      <w:r w:rsidR="00266E0D" w:rsidRPr="00145354">
        <w:rPr>
          <w:szCs w:val="24"/>
        </w:rPr>
        <w:t xml:space="preserve"> clustered analysis </w:t>
      </w:r>
      <w:r w:rsidR="00B824F0" w:rsidRPr="00145354">
        <w:rPr>
          <w:szCs w:val="24"/>
        </w:rPr>
        <w:t xml:space="preserve">that </w:t>
      </w:r>
      <w:r w:rsidR="00266E0D" w:rsidRPr="00145354">
        <w:rPr>
          <w:szCs w:val="24"/>
        </w:rPr>
        <w:t>resulted in 13 different types of role</w:t>
      </w:r>
      <w:r w:rsidR="00D1695B" w:rsidRPr="00145354">
        <w:rPr>
          <w:szCs w:val="24"/>
        </w:rPr>
        <w:t xml:space="preserve"> taxonomies. However, their studies lack the </w:t>
      </w:r>
      <w:r w:rsidR="00DE5021" w:rsidRPr="00145354">
        <w:rPr>
          <w:szCs w:val="24"/>
        </w:rPr>
        <w:t>study of the c</w:t>
      </w:r>
      <w:r w:rsidR="00D1695B" w:rsidRPr="00145354">
        <w:rPr>
          <w:szCs w:val="24"/>
        </w:rPr>
        <w:t>ontext</w:t>
      </w:r>
      <w:r w:rsidR="00DE5021" w:rsidRPr="00145354">
        <w:rPr>
          <w:szCs w:val="24"/>
        </w:rPr>
        <w:t xml:space="preserve"> or conditions </w:t>
      </w:r>
      <w:r w:rsidR="00B824F0" w:rsidRPr="00145354">
        <w:rPr>
          <w:szCs w:val="24"/>
        </w:rPr>
        <w:t>in</w:t>
      </w:r>
      <w:r w:rsidR="00DE5021" w:rsidRPr="00145354">
        <w:rPr>
          <w:szCs w:val="24"/>
        </w:rPr>
        <w:t xml:space="preserve"> which these roles would be exhibited.</w:t>
      </w:r>
      <w:r w:rsidR="00B37C28" w:rsidRPr="00145354">
        <w:rPr>
          <w:szCs w:val="24"/>
        </w:rPr>
        <w:t xml:space="preserve"> </w:t>
      </w:r>
      <w:r w:rsidR="008C0DA3" w:rsidRPr="00145354">
        <w:rPr>
          <w:szCs w:val="24"/>
        </w:rPr>
        <w:t xml:space="preserve">In contrast, </w:t>
      </w:r>
      <w:r w:rsidR="00E13AAA" w:rsidRPr="00145354">
        <w:rPr>
          <w:noProof/>
          <w:szCs w:val="24"/>
        </w:rPr>
        <w:t>Ollila and Elmquist</w:t>
      </w:r>
      <w:r w:rsidR="00E13AAA" w:rsidRPr="00145354">
        <w:rPr>
          <w:szCs w:val="24"/>
        </w:rPr>
        <w:t xml:space="preserve"> </w:t>
      </w:r>
      <w:r w:rsidR="00E13AAA" w:rsidRPr="004C1BA8">
        <w:rPr>
          <w:szCs w:val="24"/>
        </w:rPr>
        <w:fldChar w:fldCharType="begin" w:fldLock="1"/>
      </w:r>
      <w:r w:rsidR="005F467C" w:rsidRPr="00145354">
        <w:rPr>
          <w:szCs w:val="24"/>
        </w:rPr>
        <w:instrText>ADDIN CSL_CITATION {"citationItems":[{"id":"ITEM-1","itemData":{"DOI":"10.1111/j.1467-8691.2011.00616.x","ISSN":"14678691","abstract":"Collaborating with peers to gain access to knowledge is an attractive alternative for organizations keen to improve their innovativeness, and the rising popularity of open innovation has resulted in the emergence of new actors in the innovation process. Previous research focuses mainly on the firms that collaborate with these actors. This paper adopts the perspective of an open innovation actor and the managerial challenges involved. It is based on a case study of SAFER, a Swedish traffic and vehicle safety research unit with 22 collaborating partners. The unit, which is here called an open innovation arena, differs from an intermediary in that it both enables open innovation within a specific field of expertise and envisages itself as a key player in that same field. The case study reveals three types of challenges for the management of an open innovation arena: challenges that arise at the interface with partner organizations, challenges related to collaboration between the partners, and challenges related to the arena itself. © 2011 Blackwell Publishing Ltd.","author":[{"dropping-particle":"","family":"Ollila","given":"Susanne","non-dropping-particle":"","parse-names":false,"suffix":""},{"dropping-particle":"","family":"Elmquist","given":"Maria","non-dropping-particle":"","parse-names":false,"suffix":""}],"container-title":"Creativity and Innovation Management","id":"ITEM-1","issue":"4","issued":{"date-parts":[["2011"]]},"page":"273-283","title":"Managing open innovation: Exploring challenges at the interfaces of an open innovation arena","type":"article-journal","volume":"20"},"suppress-author":1,"uris":["http://www.mendeley.com/documents/?uuid=cf79313a-e8cc-41ba-b89f-f18554a6fd56"]}],"mendeley":{"formattedCitation":"(2011)","plainTextFormattedCitation":"(2011)","previouslyFormattedCitation":"(2011)"},"properties":{"noteIndex":0},"schema":"https://github.com/citation-style-language/schema/raw/master/csl-citation.json"}</w:instrText>
      </w:r>
      <w:r w:rsidR="00E13AAA" w:rsidRPr="004C1BA8">
        <w:rPr>
          <w:szCs w:val="24"/>
        </w:rPr>
        <w:fldChar w:fldCharType="separate"/>
      </w:r>
      <w:r w:rsidR="00E13AAA" w:rsidRPr="004C1BA8">
        <w:rPr>
          <w:noProof/>
          <w:szCs w:val="24"/>
        </w:rPr>
        <w:t>(2011)</w:t>
      </w:r>
      <w:r w:rsidR="00E13AAA" w:rsidRPr="004C1BA8">
        <w:rPr>
          <w:szCs w:val="24"/>
        </w:rPr>
        <w:fldChar w:fldCharType="end"/>
      </w:r>
      <w:r w:rsidR="00E13AAA" w:rsidRPr="004C1BA8">
        <w:rPr>
          <w:szCs w:val="24"/>
        </w:rPr>
        <w:t xml:space="preserve"> </w:t>
      </w:r>
      <w:r w:rsidR="00E849F0" w:rsidRPr="004C1BA8">
        <w:rPr>
          <w:szCs w:val="24"/>
        </w:rPr>
        <w:t xml:space="preserve">present a single case study with a fixed context but </w:t>
      </w:r>
      <w:r w:rsidR="00467E59" w:rsidRPr="00145354">
        <w:rPr>
          <w:szCs w:val="24"/>
        </w:rPr>
        <w:t>admit to the limited generalizability of the study.</w:t>
      </w:r>
    </w:p>
    <w:p w:rsidR="00BB53C7" w:rsidRPr="00CA4DAA" w:rsidRDefault="00DE5021" w:rsidP="00030159">
      <w:pPr>
        <w:rPr>
          <w:color w:val="auto"/>
          <w:szCs w:val="24"/>
        </w:rPr>
      </w:pPr>
      <w:r w:rsidRPr="00145354">
        <w:rPr>
          <w:szCs w:val="24"/>
        </w:rPr>
        <w:tab/>
        <w:t xml:space="preserve">Thus, in </w:t>
      </w:r>
      <w:r w:rsidR="00B0147E" w:rsidRPr="00145354">
        <w:rPr>
          <w:color w:val="auto"/>
          <w:szCs w:val="24"/>
        </w:rPr>
        <w:t>this paper,</w:t>
      </w:r>
      <w:r w:rsidR="00467E59" w:rsidRPr="00145354">
        <w:rPr>
          <w:color w:val="auto"/>
          <w:szCs w:val="24"/>
        </w:rPr>
        <w:t xml:space="preserve"> we aim to address the gap </w:t>
      </w:r>
      <w:r w:rsidR="00244C13" w:rsidRPr="00145354">
        <w:rPr>
          <w:color w:val="auto"/>
          <w:szCs w:val="24"/>
        </w:rPr>
        <w:t xml:space="preserve">by </w:t>
      </w:r>
      <w:r w:rsidR="001C360D" w:rsidRPr="00145354">
        <w:rPr>
          <w:color w:val="auto"/>
          <w:szCs w:val="24"/>
        </w:rPr>
        <w:t>conceptualiz</w:t>
      </w:r>
      <w:r w:rsidR="00C92276" w:rsidRPr="00145354">
        <w:rPr>
          <w:color w:val="auto"/>
          <w:szCs w:val="24"/>
        </w:rPr>
        <w:t>ing the value of</w:t>
      </w:r>
      <w:r w:rsidR="001C360D" w:rsidRPr="00145354">
        <w:rPr>
          <w:color w:val="auto"/>
          <w:szCs w:val="24"/>
        </w:rPr>
        <w:t xml:space="preserve"> </w:t>
      </w:r>
      <w:r w:rsidR="00B0147E" w:rsidRPr="00145354">
        <w:rPr>
          <w:color w:val="auto"/>
          <w:szCs w:val="24"/>
        </w:rPr>
        <w:t>roles in the context of open innovation</w:t>
      </w:r>
      <w:ins w:id="395" w:author="Netland  Torbjorn" w:date="2023-01-09T16:11:00Z">
        <w:r w:rsidR="00D26050">
          <w:rPr>
            <w:color w:val="auto"/>
            <w:szCs w:val="24"/>
          </w:rPr>
          <w:t xml:space="preserve"> during </w:t>
        </w:r>
      </w:ins>
      <w:ins w:id="396" w:author="Netland  Torbjorn" w:date="2023-01-09T16:12:00Z">
        <w:r w:rsidR="00D26050">
          <w:rPr>
            <w:color w:val="auto"/>
            <w:szCs w:val="24"/>
          </w:rPr>
          <w:t>extreme times</w:t>
        </w:r>
      </w:ins>
      <w:r w:rsidR="00B0147E" w:rsidRPr="00145354">
        <w:rPr>
          <w:color w:val="auto"/>
          <w:szCs w:val="24"/>
        </w:rPr>
        <w:t>.</w:t>
      </w:r>
      <w:r w:rsidR="00080113" w:rsidRPr="00145354">
        <w:rPr>
          <w:color w:val="auto"/>
          <w:szCs w:val="24"/>
        </w:rPr>
        <w:t xml:space="preserve"> </w:t>
      </w:r>
      <w:r w:rsidR="007453B5" w:rsidRPr="00145354">
        <w:rPr>
          <w:color w:val="auto"/>
          <w:szCs w:val="24"/>
        </w:rPr>
        <w:t xml:space="preserve">Furthermore, as </w:t>
      </w:r>
      <w:r w:rsidR="00636BBE" w:rsidRPr="00145354">
        <w:rPr>
          <w:color w:val="auto"/>
          <w:szCs w:val="24"/>
        </w:rPr>
        <w:t xml:space="preserve">the </w:t>
      </w:r>
      <w:r w:rsidR="00467E59" w:rsidRPr="00145354">
        <w:rPr>
          <w:color w:val="auto"/>
          <w:szCs w:val="24"/>
        </w:rPr>
        <w:t xml:space="preserve">organizational </w:t>
      </w:r>
      <w:r w:rsidR="009F68E9" w:rsidRPr="00145354">
        <w:rPr>
          <w:color w:val="auto"/>
          <w:szCs w:val="24"/>
        </w:rPr>
        <w:t>roles of a project may not necessar</w:t>
      </w:r>
      <w:r w:rsidR="00636BBE" w:rsidRPr="00145354">
        <w:rPr>
          <w:color w:val="auto"/>
          <w:szCs w:val="24"/>
        </w:rPr>
        <w:t xml:space="preserve">ily be solely within the firm, we extend our discussion </w:t>
      </w:r>
      <w:r w:rsidR="00467E59" w:rsidRPr="00145354">
        <w:rPr>
          <w:color w:val="auto"/>
          <w:szCs w:val="24"/>
        </w:rPr>
        <w:t>to</w:t>
      </w:r>
      <w:r w:rsidR="00636BBE" w:rsidRPr="00145354">
        <w:rPr>
          <w:color w:val="auto"/>
          <w:szCs w:val="24"/>
        </w:rPr>
        <w:t xml:space="preserve"> the ecosystem in which the project is developed</w:t>
      </w:r>
      <w:r w:rsidR="00A82DB9" w:rsidRPr="00145354">
        <w:rPr>
          <w:color w:val="auto"/>
          <w:szCs w:val="24"/>
        </w:rPr>
        <w:t>.</w:t>
      </w:r>
      <w:del w:id="397" w:author="Netland  Torbjorn" w:date="2023-01-09T16:15:00Z">
        <w:r w:rsidR="00A82DB9" w:rsidRPr="00145354" w:rsidDel="00D26050">
          <w:rPr>
            <w:color w:val="auto"/>
            <w:szCs w:val="24"/>
          </w:rPr>
          <w:delText xml:space="preserve"> Hence, in the next section, </w:delText>
        </w:r>
        <w:r w:rsidR="009F68E9" w:rsidRPr="00145354" w:rsidDel="00D26050">
          <w:rPr>
            <w:color w:val="auto"/>
            <w:szCs w:val="24"/>
          </w:rPr>
          <w:delText xml:space="preserve">we explore </w:delText>
        </w:r>
        <w:r w:rsidR="005F467C" w:rsidRPr="00145354" w:rsidDel="00D26050">
          <w:rPr>
            <w:color w:val="auto"/>
            <w:szCs w:val="24"/>
          </w:rPr>
          <w:delText>the intricacies within project management theory.</w:delText>
        </w:r>
      </w:del>
    </w:p>
    <w:p w:rsidR="00B24117" w:rsidRPr="00145354" w:rsidRDefault="00E87139" w:rsidP="00030159">
      <w:pPr>
        <w:rPr>
          <w:b/>
          <w:bCs/>
          <w:color w:val="auto"/>
          <w:szCs w:val="24"/>
        </w:rPr>
      </w:pPr>
      <w:r>
        <w:rPr>
          <w:b/>
          <w:bCs/>
          <w:color w:val="auto"/>
          <w:szCs w:val="24"/>
        </w:rPr>
        <w:t>Project Management literature</w:t>
      </w:r>
    </w:p>
    <w:p w:rsidR="00CA4DAA" w:rsidRDefault="00C91833">
      <w:pPr>
        <w:rPr>
          <w:color w:val="auto"/>
          <w:szCs w:val="24"/>
        </w:rPr>
      </w:pPr>
      <w:r w:rsidRPr="00145354">
        <w:rPr>
          <w:color w:val="auto"/>
          <w:szCs w:val="24"/>
        </w:rPr>
        <w:t xml:space="preserve">The management </w:t>
      </w:r>
      <w:r w:rsidR="0027366E" w:rsidRPr="00145354">
        <w:rPr>
          <w:color w:val="auto"/>
          <w:szCs w:val="24"/>
        </w:rPr>
        <w:t xml:space="preserve">of </w:t>
      </w:r>
      <w:r w:rsidRPr="00145354">
        <w:rPr>
          <w:color w:val="auto"/>
          <w:szCs w:val="24"/>
        </w:rPr>
        <w:t>project</w:t>
      </w:r>
      <w:r w:rsidR="0027366E" w:rsidRPr="00145354">
        <w:rPr>
          <w:color w:val="auto"/>
          <w:szCs w:val="24"/>
        </w:rPr>
        <w:t>s</w:t>
      </w:r>
      <w:r w:rsidRPr="00145354">
        <w:rPr>
          <w:color w:val="auto"/>
          <w:szCs w:val="24"/>
        </w:rPr>
        <w:t xml:space="preserve"> has grown in importance due </w:t>
      </w:r>
      <w:r w:rsidR="00B824F0" w:rsidRPr="00145354">
        <w:rPr>
          <w:color w:val="auto"/>
          <w:szCs w:val="24"/>
        </w:rPr>
        <w:t xml:space="preserve">to </w:t>
      </w:r>
      <w:r w:rsidRPr="00145354">
        <w:rPr>
          <w:color w:val="auto"/>
          <w:szCs w:val="24"/>
        </w:rPr>
        <w:t>its considerable eco</w:t>
      </w:r>
      <w:r w:rsidR="00727003" w:rsidRPr="00145354">
        <w:rPr>
          <w:color w:val="auto"/>
          <w:szCs w:val="24"/>
        </w:rPr>
        <w:t xml:space="preserve">nomic impact across different sectors </w:t>
      </w:r>
      <w:r w:rsidR="00727003" w:rsidRPr="00145354">
        <w:rPr>
          <w:color w:val="auto"/>
          <w:szCs w:val="24"/>
        </w:rPr>
        <w:fldChar w:fldCharType="begin" w:fldLock="1"/>
      </w:r>
      <w:r w:rsidR="00905596" w:rsidRPr="00145354">
        <w:rPr>
          <w:color w:val="auto"/>
          <w:szCs w:val="24"/>
        </w:rPr>
        <w:instrText>ADDIN CSL_CITATION {"citationItems":[{"id":"ITEM-1","itemData":{"DOI":"10.1016/j.ijproman.2014.06.004","ISSN":"02637863","abstract":"This paper presents the results of a structured review of the rethinking project management (RPM) literature based on the classification and analysis of 74 contributions and in addition takes a critical look at this brave new world. Through the analysis, a total of 6 overarching categories emerged: contextualization, social and political aspects, rethinking practice, complexity and uncertainty, actuality of projects and broader conceptualization. These categories cover a broad range of different contributions with diverse and alternative perspectives on project management. The early RPM literature dates back to the 1980s, while the majority was published in 2006 onwards, and the research stream appears to be still active. A critical look at this brave new world exhibits the overall challenge for RPM to become much more diffused and accepted.","author":[{"dropping-particle":"","family":"Svejvig","given":"Per","non-dropping-particle":"","parse-names":false,"suffix":""},{"dropping-particle":"","family":"Andersen","given":"Peter","non-dropping-particle":"","parse-names":false,"suffix":""}],"container-title":"International Journal of Project Management","id":"ITEM-1","issue":"2","issued":{"date-parts":[["2015"]]},"page":"278-290","publisher":"Elsevier Ltd and International Project Management Association","title":"Rethinking project management: A structured literature review with a critical look at the brave new world","type":"article-journal","volume":"33"},"uris":["http://www.mendeley.com/documents/?uuid=c2be7bcc-4f9d-4a0b-973d-901af3e6f5c7"]},{"id":"ITEM-2","itemData":{"DOI":"10.1201/9781420000160","ISBN":"9781420000160","abstract":"Surveys by IT research firms reveal the popularity of KM. For example, a survey of 500 professionals by the Delphi Group revealed that more than 50 percent of the respondents have begun implementing KM, and more than 80 percent saw it as a major contribution to their companies.","author":[{"dropping-particle":"","family":"Davis","given":"Keith","non-dropping-particle":"","parse-names":false,"suffix":""}],"container-title":"New Directions in Project Management","id":"ITEM-2","issued":{"date-parts":[["1969"]]},"page":"343-354","title":"The role of project management in knowledge management","type":"article-journal","volume":"19"},"uris":["http://www.mendeley.com/documents/?uuid=4822000d-4139-4e3f-9c05-4031de8f4512"]},{"id":"ITEM-3","itemData":{"DOI":"10.1016/S0263-7863(02)00020-0","ISSN":"02637863","abstract":"The nature of the project as a temporary organization is analysed from the perspective of organizational theory. This leads to a reassessment of the definition of a project. It is suggested that classical definitions of projects are not wrong, just incomplete. The project as a temporary organization is viewed here as a production function, as an agency for assigning resources to the management of change within the functional organization, and as an agency for managing uncertainty. The role of the project manager is also considered. The project manager is chief executive of the temporary organization, and thus their roles in objective setting and motivating team members are emphasized over their role in planning and executing work. Second, as manager of the agency, they are the agent of the owner (principal) and so a second hierarchy of management and control must be put in place to monitor their performance. These agency costs add to the cost of the project, but may also explain why professional recognition is so important to project managers. © 2002 Elsevier Science Ltd and IPMA. All rights reserved.","author":[{"dropping-particle":"","family":"Turner","given":"J. Rodney","non-dropping-particle":"","parse-names":false,"suffix":""},{"dropping-particle":"","family":"Müller","given":"Ralf","non-dropping-particle":"","parse-names":false,"suffix":""}],"container-title":"International Journal of Project Management","id":"ITEM-3","issue":"1","issued":{"date-parts":[["2003"]]},"page":"1-8","title":"On the nature of the project as a temporary organization","type":"article-journal","volume":"21"},"uris":["http://www.mendeley.com/documents/?uuid=d7d1346b-bc1a-49a5-8b0d-18e75ccd5468"]}],"mendeley":{"formattedCitation":"(Davis, 1969; Svejvig and Andersen, 2015; Turner and Müller, 2003)","plainTextFormattedCitation":"(Davis, 1969; Svejvig and Andersen, 2015; Turner and Müller, 2003)","previouslyFormattedCitation":"(Davis, 1969; Svejvig and Andersen, 2015; Turner and Müller, 2003)"},"properties":{"noteIndex":0},"schema":"https://github.com/citation-style-language/schema/raw/master/csl-citation.json"}</w:instrText>
      </w:r>
      <w:r w:rsidR="00727003" w:rsidRPr="00145354">
        <w:rPr>
          <w:color w:val="auto"/>
          <w:szCs w:val="24"/>
        </w:rPr>
        <w:fldChar w:fldCharType="separate"/>
      </w:r>
      <w:r w:rsidR="003079C3" w:rsidRPr="00145354">
        <w:rPr>
          <w:noProof/>
          <w:color w:val="auto"/>
          <w:szCs w:val="24"/>
        </w:rPr>
        <w:t>(Davis, 1969; Svejvig and Andersen, 2015; Turner and Müller, 2003)</w:t>
      </w:r>
      <w:r w:rsidR="00727003" w:rsidRPr="00145354">
        <w:rPr>
          <w:color w:val="auto"/>
          <w:szCs w:val="24"/>
        </w:rPr>
        <w:fldChar w:fldCharType="end"/>
      </w:r>
      <w:r w:rsidR="00727003" w:rsidRPr="00145354">
        <w:rPr>
          <w:color w:val="auto"/>
          <w:szCs w:val="24"/>
        </w:rPr>
        <w:t>.</w:t>
      </w:r>
      <w:r w:rsidR="006208EF" w:rsidRPr="00145354">
        <w:rPr>
          <w:color w:val="auto"/>
          <w:szCs w:val="24"/>
        </w:rPr>
        <w:t xml:space="preserve"> </w:t>
      </w:r>
      <w:r w:rsidR="0027366E" w:rsidRPr="00145354">
        <w:rPr>
          <w:color w:val="auto"/>
          <w:szCs w:val="24"/>
        </w:rPr>
        <w:t>Th</w:t>
      </w:r>
      <w:r w:rsidR="00B824F0" w:rsidRPr="00145354">
        <w:rPr>
          <w:color w:val="auto"/>
          <w:szCs w:val="24"/>
        </w:rPr>
        <w:t>i</w:t>
      </w:r>
      <w:r w:rsidR="0027366E" w:rsidRPr="00145354">
        <w:rPr>
          <w:color w:val="auto"/>
          <w:szCs w:val="24"/>
        </w:rPr>
        <w:t>s places p</w:t>
      </w:r>
      <w:r w:rsidR="00693820" w:rsidRPr="00145354">
        <w:rPr>
          <w:color w:val="auto"/>
          <w:szCs w:val="24"/>
        </w:rPr>
        <w:t xml:space="preserve">roject management as a central element in </w:t>
      </w:r>
      <w:r w:rsidR="007453B5" w:rsidRPr="00145354">
        <w:rPr>
          <w:color w:val="auto"/>
          <w:szCs w:val="24"/>
        </w:rPr>
        <w:t>innovation</w:t>
      </w:r>
      <w:r w:rsidR="00693820" w:rsidRPr="00145354">
        <w:rPr>
          <w:color w:val="auto"/>
          <w:szCs w:val="24"/>
        </w:rPr>
        <w:t xml:space="preserve"> </w:t>
      </w:r>
      <w:r w:rsidR="00693820" w:rsidRPr="00145354">
        <w:rPr>
          <w:color w:val="auto"/>
          <w:szCs w:val="24"/>
        </w:rPr>
        <w:fldChar w:fldCharType="begin" w:fldLock="1"/>
      </w:r>
      <w:r w:rsidR="00D9310E" w:rsidRPr="00145354">
        <w:rPr>
          <w:color w:val="auto"/>
          <w:szCs w:val="24"/>
        </w:rPr>
        <w:instrText>ADDIN CSL_CITATION {"citationItems":[{"id":"ITEM-1","itemData":{"DOI":"10.1016/0048-7333(95)00877-2","ISSN":"00487333","abstract":"A traditional categorization of innovation as either incremental or radical has often been mentioned in the theoretical literature of innovation. A similar distinction has not become standard, however, in the project management literature and many publications on the management of projects tend to assume that all projects are fundamentally similar. In reality, however, projects exhibit considerable variation, and their specific management styles seem anything but universal. As a step towards the development of a project management theory, we present here a two-dimensional typology to define the wide spectrum of today's projects and their various management styles. Using a combination of qualitative and quantitative methods and two data sets, we identify a set of 'ideal types' and real-world variants of these types. We show that the framework of this research can be subjected to quantitative modeling and rigorous empirical testing, and that it meets most of the criteria of a developed typological theory. Furthermore, such theory will particularly be useful in predicting the dependent variable - i.e. project effectiveness.","author":[{"dropping-particle":"","family":"Shenhar","given":"Aaron J.","non-dropping-particle":"","parse-names":false,"suffix":""},{"dropping-particle":"","family":"Dvir","given":"Dov","non-dropping-particle":"","parse-names":false,"suffix":""}],"container-title":"Research Policy","id":"ITEM-1","issue":"4","issued":{"date-parts":[["1996"]]},"page":"607-632","title":"Toward a typological theory of project management","type":"article-journal","volume":"25"},"uris":["http://www.mendeley.com/documents/?uuid=7d91e2a4-5c0b-46eb-be97-79761fe48b38"]}],"mendeley":{"formattedCitation":"(Shenhar and Dvir, 1996)","plainTextFormattedCitation":"(Shenhar and Dvir, 1996)","previouslyFormattedCitation":"(Shenhar and Dvir, 1996)"},"properties":{"noteIndex":0},"schema":"https://github.com/citation-style-language/schema/raw/master/csl-citation.json"}</w:instrText>
      </w:r>
      <w:r w:rsidR="00693820" w:rsidRPr="00145354">
        <w:rPr>
          <w:color w:val="auto"/>
          <w:szCs w:val="24"/>
        </w:rPr>
        <w:fldChar w:fldCharType="separate"/>
      </w:r>
      <w:r w:rsidR="00693820" w:rsidRPr="00145354">
        <w:rPr>
          <w:noProof/>
          <w:color w:val="auto"/>
          <w:szCs w:val="24"/>
        </w:rPr>
        <w:t>(Shenhar and Dvir, 1996)</w:t>
      </w:r>
      <w:r w:rsidR="00693820" w:rsidRPr="00145354">
        <w:rPr>
          <w:color w:val="auto"/>
          <w:szCs w:val="24"/>
        </w:rPr>
        <w:fldChar w:fldCharType="end"/>
      </w:r>
      <w:r w:rsidR="00693820" w:rsidRPr="00145354">
        <w:rPr>
          <w:color w:val="auto"/>
          <w:szCs w:val="24"/>
        </w:rPr>
        <w:t xml:space="preserve">. </w:t>
      </w:r>
      <w:r w:rsidR="00780FDB" w:rsidRPr="00145354">
        <w:rPr>
          <w:color w:val="auto"/>
          <w:szCs w:val="24"/>
        </w:rPr>
        <w:t xml:space="preserve">Due to the relevance of project management in practice, studies have been conducted focusing on different facets. For example, studies conducted by </w:t>
      </w:r>
      <w:r w:rsidR="00780FDB" w:rsidRPr="00145354">
        <w:rPr>
          <w:noProof/>
          <w:color w:val="auto"/>
          <w:szCs w:val="24"/>
        </w:rPr>
        <w:t>Pinto and Covin</w:t>
      </w:r>
      <w:r w:rsidR="00780FDB" w:rsidRPr="00145354">
        <w:rPr>
          <w:color w:val="auto"/>
          <w:szCs w:val="24"/>
        </w:rPr>
        <w:t xml:space="preserve"> </w:t>
      </w:r>
      <w:r w:rsidR="00780FDB" w:rsidRPr="00145354">
        <w:rPr>
          <w:color w:val="auto"/>
          <w:szCs w:val="24"/>
        </w:rPr>
        <w:fldChar w:fldCharType="begin" w:fldLock="1"/>
      </w:r>
      <w:r w:rsidR="00780FDB" w:rsidRPr="00145354">
        <w:rPr>
          <w:color w:val="auto"/>
          <w:szCs w:val="24"/>
        </w:rPr>
        <w:instrText>ADDIN CSL_CITATION {"citationItems":[{"id":"ITEM-1","itemData":{"DOI":"10.1016/0166-4972(89)90040-0","ISSN":"01664972","abstract":"The theoretical literature on project management tends to assume that certain organizational rules, executive procedures, and environmental conditions (we call them 'critical success factors') are essential to the success of all types of projects. Meanwhile, management practitioners frequently ignore such general rules, because they are convinced that their particular projects pose entirely unique kinds of problems. This study, based on 408 responses to an extensive questionnaire, explores managerial perceptions about project characteristics. For this purpose, we chose two types of projects apparently lying at opposite ends of a spectrum of characteristics-construction and R&amp;D. We were interested additionally in whether factors considered crucial to successful execution varied over the life cycles of projects. The findings suggest that while some critical success factors appear to be common to both types of projects, there also exist significant differences; and, furthermore, that these factors tend to vary with stages in the life cycle. We conclude that practitioners may derive benefit from paying attention to normative project-management theory, but that theoreticians must also descend from the level of broad generalizations to take into account the peculiarities of various classes of projects. © 1989.","author":[{"dropping-particle":"","family":"Pinto","given":"Jeffrey K.","non-dropping-particle":"","parse-names":false,"suffix":""},{"dropping-particle":"","family":"Covin","given":"Jeffrey G.","non-dropping-particle":"","parse-names":false,"suffix":""}],"container-title":"Technovation","id":"ITEM-1","issue":"1","issued":{"date-parts":[["1989"]]},"page":"49-62","title":"Critical factors in project implementation: a comparison of construction and R&amp;D projects","type":"article-journal","volume":"9"},"suppress-author":1,"uris":["http://www.mendeley.com/documents/?uuid=872c2711-2d70-4da8-8d4a-a500ebf1a54a"]}],"mendeley":{"formattedCitation":"(1989)","plainTextFormattedCitation":"(1989)","previouslyFormattedCitation":"(1989)"},"properties":{"noteIndex":0},"schema":"https://github.com/citation-style-language/schema/raw/master/csl-citation.json"}</w:instrText>
      </w:r>
      <w:r w:rsidR="00780FDB" w:rsidRPr="00145354">
        <w:rPr>
          <w:color w:val="auto"/>
          <w:szCs w:val="24"/>
        </w:rPr>
        <w:fldChar w:fldCharType="separate"/>
      </w:r>
      <w:r w:rsidR="00780FDB" w:rsidRPr="00145354">
        <w:rPr>
          <w:noProof/>
          <w:color w:val="auto"/>
          <w:szCs w:val="24"/>
        </w:rPr>
        <w:t>(1989)</w:t>
      </w:r>
      <w:r w:rsidR="00780FDB" w:rsidRPr="00145354">
        <w:rPr>
          <w:color w:val="auto"/>
          <w:szCs w:val="24"/>
        </w:rPr>
        <w:fldChar w:fldCharType="end"/>
      </w:r>
      <w:r w:rsidR="00780FDB" w:rsidRPr="00145354">
        <w:rPr>
          <w:color w:val="auto"/>
          <w:szCs w:val="24"/>
        </w:rPr>
        <w:t xml:space="preserve"> suggest that the critical success factors differ not only from project types but also </w:t>
      </w:r>
      <w:r w:rsidR="007453B5" w:rsidRPr="00145354">
        <w:rPr>
          <w:color w:val="auto"/>
          <w:szCs w:val="24"/>
        </w:rPr>
        <w:t xml:space="preserve">from </w:t>
      </w:r>
      <w:r w:rsidR="00780FDB" w:rsidRPr="00145354">
        <w:rPr>
          <w:color w:val="auto"/>
          <w:szCs w:val="24"/>
        </w:rPr>
        <w:t>the different state</w:t>
      </w:r>
      <w:r w:rsidR="007453B5" w:rsidRPr="00145354">
        <w:rPr>
          <w:color w:val="auto"/>
          <w:szCs w:val="24"/>
        </w:rPr>
        <w:t>s</w:t>
      </w:r>
      <w:r w:rsidR="00780FDB" w:rsidRPr="00145354">
        <w:rPr>
          <w:color w:val="auto"/>
          <w:szCs w:val="24"/>
        </w:rPr>
        <w:t xml:space="preserve"> of the lifecycles. The </w:t>
      </w:r>
      <w:r w:rsidR="005F467C" w:rsidRPr="00145354">
        <w:rPr>
          <w:color w:val="auto"/>
          <w:szCs w:val="24"/>
        </w:rPr>
        <w:t>behavior</w:t>
      </w:r>
      <w:r w:rsidR="00780FDB" w:rsidRPr="00145354">
        <w:rPr>
          <w:color w:val="auto"/>
          <w:szCs w:val="24"/>
        </w:rPr>
        <w:t xml:space="preserve"> changes according to lifecycles were explained by</w:t>
      </w:r>
      <w:r w:rsidR="00780FDB" w:rsidRPr="00145354">
        <w:rPr>
          <w:noProof/>
          <w:color w:val="auto"/>
          <w:szCs w:val="24"/>
        </w:rPr>
        <w:t xml:space="preserve"> Adams and Barnd</w:t>
      </w:r>
      <w:r w:rsidR="00780FDB" w:rsidRPr="00145354">
        <w:rPr>
          <w:color w:val="auto"/>
          <w:szCs w:val="24"/>
        </w:rPr>
        <w:t xml:space="preserve"> </w:t>
      </w:r>
      <w:r w:rsidR="00780FDB" w:rsidRPr="00145354">
        <w:rPr>
          <w:color w:val="auto"/>
          <w:szCs w:val="24"/>
        </w:rPr>
        <w:fldChar w:fldCharType="begin" w:fldLock="1"/>
      </w:r>
      <w:r w:rsidR="00780FDB" w:rsidRPr="00145354">
        <w:rPr>
          <w:color w:val="auto"/>
          <w:szCs w:val="24"/>
        </w:rPr>
        <w:instrText>ADDIN CSL_CITATION {"citationItems":[{"id":"ITEM-1","itemData":{"ISBN":"9780470172353","author":[{"dropping-particle":"","family":"Adams","given":"John R","non-dropping-particle":"","parse-names":false,"suffix":""},{"dropping-particle":"","family":"Barnd","given":"Stephen E.","non-dropping-particle":"","parse-names":false,"suffix":""}],"chapter-number":"10","container-title":"Project Management Handbook","edition":"Second","editor":[{"dropping-particle":"","family":"David I . Cleland and William R . King","given":"","non-dropping-particle":"","parse-names":false,"suffix":""}],"id":"ITEM-1","issued":{"date-parts":[["1997"]]},"publisher":"John Wiley &amp; Sons","title":"Project Management Handbook , Second Edition . Edited by David I . Cleland and William R . King Copyright © 1988 John Wiley &amp; Sons , Inc .","type":"chapter"},"suppress-author":1,"uris":["http://www.mendeley.com/documents/?uuid=f8616296-08f1-4283-9cbd-b6c813c9649b"]}],"mendeley":{"formattedCitation":"(1997)","plainTextFormattedCitation":"(1997)","previouslyFormattedCitation":"(1997)"},"properties":{"noteIndex":0},"schema":"https://github.com/citation-style-language/schema/raw/master/csl-citation.json"}</w:instrText>
      </w:r>
      <w:r w:rsidR="00780FDB" w:rsidRPr="00145354">
        <w:rPr>
          <w:color w:val="auto"/>
          <w:szCs w:val="24"/>
        </w:rPr>
        <w:fldChar w:fldCharType="separate"/>
      </w:r>
      <w:r w:rsidR="00780FDB" w:rsidRPr="00145354">
        <w:rPr>
          <w:noProof/>
          <w:color w:val="auto"/>
          <w:szCs w:val="24"/>
        </w:rPr>
        <w:t>(1997)</w:t>
      </w:r>
      <w:r w:rsidR="00780FDB" w:rsidRPr="00145354">
        <w:rPr>
          <w:color w:val="auto"/>
          <w:szCs w:val="24"/>
        </w:rPr>
        <w:fldChar w:fldCharType="end"/>
      </w:r>
      <w:r w:rsidR="00780FDB" w:rsidRPr="00145354">
        <w:rPr>
          <w:color w:val="auto"/>
          <w:szCs w:val="24"/>
        </w:rPr>
        <w:t xml:space="preserve"> </w:t>
      </w:r>
      <w:r w:rsidR="00B824F0" w:rsidRPr="00145354">
        <w:rPr>
          <w:color w:val="auto"/>
          <w:szCs w:val="24"/>
        </w:rPr>
        <w:t>and a</w:t>
      </w:r>
      <w:r w:rsidR="007453B5" w:rsidRPr="00145354">
        <w:rPr>
          <w:color w:val="auto"/>
          <w:szCs w:val="24"/>
        </w:rPr>
        <w:t>pply</w:t>
      </w:r>
      <w:r w:rsidR="00780FDB" w:rsidRPr="00145354">
        <w:rPr>
          <w:color w:val="auto"/>
          <w:szCs w:val="24"/>
        </w:rPr>
        <w:t xml:space="preserve"> to both project</w:t>
      </w:r>
      <w:r w:rsidR="007453B5" w:rsidRPr="00145354">
        <w:rPr>
          <w:color w:val="auto"/>
          <w:szCs w:val="24"/>
        </w:rPr>
        <w:t>s</w:t>
      </w:r>
      <w:r w:rsidR="00780FDB" w:rsidRPr="00145354">
        <w:rPr>
          <w:color w:val="auto"/>
          <w:szCs w:val="24"/>
        </w:rPr>
        <w:t xml:space="preserve"> or programs. They explained the differences between the need </w:t>
      </w:r>
      <w:r w:rsidR="00B824F0" w:rsidRPr="00145354">
        <w:rPr>
          <w:color w:val="auto"/>
          <w:szCs w:val="24"/>
        </w:rPr>
        <w:t>for</w:t>
      </w:r>
      <w:r w:rsidR="00780FDB" w:rsidRPr="00145354">
        <w:rPr>
          <w:color w:val="auto"/>
          <w:szCs w:val="24"/>
        </w:rPr>
        <w:t xml:space="preserve"> cross-firm collaborations</w:t>
      </w:r>
      <w:r w:rsidR="00B824F0" w:rsidRPr="00145354">
        <w:rPr>
          <w:color w:val="auto"/>
          <w:szCs w:val="24"/>
        </w:rPr>
        <w:t>,</w:t>
      </w:r>
      <w:r w:rsidR="00780FDB" w:rsidRPr="00145354">
        <w:rPr>
          <w:color w:val="auto"/>
          <w:szCs w:val="24"/>
        </w:rPr>
        <w:t xml:space="preserve"> which they coin as programs instead of </w:t>
      </w:r>
      <w:r w:rsidR="007453B5" w:rsidRPr="00145354">
        <w:rPr>
          <w:color w:val="auto"/>
          <w:szCs w:val="24"/>
        </w:rPr>
        <w:t xml:space="preserve">the </w:t>
      </w:r>
      <w:r w:rsidR="00780FDB" w:rsidRPr="00145354">
        <w:rPr>
          <w:color w:val="auto"/>
          <w:szCs w:val="24"/>
        </w:rPr>
        <w:t xml:space="preserve">project </w:t>
      </w:r>
      <w:r w:rsidR="00780FDB" w:rsidRPr="00145354">
        <w:rPr>
          <w:color w:val="auto"/>
          <w:szCs w:val="24"/>
        </w:rPr>
        <w:fldChar w:fldCharType="begin" w:fldLock="1"/>
      </w:r>
      <w:r w:rsidR="00780FDB" w:rsidRPr="00145354">
        <w:rPr>
          <w:color w:val="auto"/>
          <w:szCs w:val="24"/>
        </w:rPr>
        <w:instrText>ADDIN CSL_CITATION {"citationItems":[{"id":"ITEM-1","itemData":{"ISBN":"9780470172353","author":[{"dropping-particle":"","family":"Adams","given":"John R","non-dropping-particle":"","parse-names":false,"suffix":""},{"dropping-particle":"","family":"Barnd","given":"Stephen E.","non-dropping-particle":"","parse-names":false,"suffix":""}],"chapter-number":"10","container-title":"Project Management Handbook","edition":"Second","editor":[{"dropping-particle":"","family":"David I . Cleland and William R . King","given":"","non-dropping-particle":"","parse-names":false,"suffix":""}],"id":"ITEM-1","issued":{"date-parts":[["1997"]]},"publisher":"John Wiley &amp; Sons","title":"Project Management Handbook , Second Edition . Edited by David I . Cleland and William R . King Copyright © 1988 John Wiley &amp; Sons , Inc .","type":"chapter"},"uris":["http://www.mendeley.com/documents/?uuid=f8616296-08f1-4283-9cbd-b6c813c9649b"]}],"mendeley":{"formattedCitation":"(Adams and Barnd, 1997)","plainTextFormattedCitation":"(Adams and Barnd, 1997)","previouslyFormattedCitation":"(Adams and Barnd, 1997)"},"properties":{"noteIndex":0},"schema":"https://github.com/citation-style-language/schema/raw/master/csl-citation.json"}</w:instrText>
      </w:r>
      <w:r w:rsidR="00780FDB" w:rsidRPr="00145354">
        <w:rPr>
          <w:color w:val="auto"/>
          <w:szCs w:val="24"/>
        </w:rPr>
        <w:fldChar w:fldCharType="separate"/>
      </w:r>
      <w:r w:rsidR="00780FDB" w:rsidRPr="00145354">
        <w:rPr>
          <w:noProof/>
          <w:color w:val="auto"/>
          <w:szCs w:val="24"/>
        </w:rPr>
        <w:t>(Adams and Barnd, 1997)</w:t>
      </w:r>
      <w:r w:rsidR="00780FDB" w:rsidRPr="00145354">
        <w:rPr>
          <w:color w:val="auto"/>
          <w:szCs w:val="24"/>
        </w:rPr>
        <w:fldChar w:fldCharType="end"/>
      </w:r>
      <w:r w:rsidR="00780FDB" w:rsidRPr="00145354">
        <w:rPr>
          <w:color w:val="auto"/>
          <w:szCs w:val="24"/>
        </w:rPr>
        <w:t>.</w:t>
      </w:r>
      <w:r w:rsidR="00BB53C7">
        <w:rPr>
          <w:color w:val="auto"/>
          <w:szCs w:val="24"/>
        </w:rPr>
        <w:t xml:space="preserve"> </w:t>
      </w:r>
    </w:p>
    <w:p w:rsidR="006D248F" w:rsidRPr="00145354" w:rsidRDefault="00CA4DAA">
      <w:pPr>
        <w:rPr>
          <w:color w:val="auto"/>
          <w:szCs w:val="24"/>
        </w:rPr>
      </w:pPr>
      <w:r>
        <w:rPr>
          <w:color w:val="auto"/>
          <w:szCs w:val="24"/>
        </w:rPr>
        <w:tab/>
      </w:r>
      <w:r w:rsidR="00BB53C7">
        <w:rPr>
          <w:color w:val="auto"/>
          <w:szCs w:val="24"/>
        </w:rPr>
        <w:t>H</w:t>
      </w:r>
      <w:r w:rsidR="00022300" w:rsidRPr="00145354">
        <w:rPr>
          <w:color w:val="auto"/>
          <w:szCs w:val="24"/>
        </w:rPr>
        <w:t xml:space="preserve">owever, despite its growing use in </w:t>
      </w:r>
      <w:r w:rsidR="00976787" w:rsidRPr="00145354">
        <w:rPr>
          <w:color w:val="auto"/>
          <w:szCs w:val="24"/>
        </w:rPr>
        <w:t xml:space="preserve">practice, </w:t>
      </w:r>
      <w:r w:rsidR="00B824F0" w:rsidRPr="00145354">
        <w:rPr>
          <w:color w:val="auto"/>
          <w:szCs w:val="24"/>
        </w:rPr>
        <w:t xml:space="preserve">the </w:t>
      </w:r>
      <w:r w:rsidR="00976787" w:rsidRPr="00145354">
        <w:rPr>
          <w:color w:val="auto"/>
          <w:szCs w:val="24"/>
        </w:rPr>
        <w:t>literature on project management is relatively young</w:t>
      </w:r>
      <w:r w:rsidR="00BB53C7">
        <w:rPr>
          <w:color w:val="auto"/>
          <w:szCs w:val="24"/>
        </w:rPr>
        <w:t xml:space="preserve"> to cover the complexity of Open innovation projects</w:t>
      </w:r>
      <w:r w:rsidR="00976787" w:rsidRPr="00145354">
        <w:rPr>
          <w:color w:val="auto"/>
          <w:szCs w:val="24"/>
        </w:rPr>
        <w:t>. While some scholars ha</w:t>
      </w:r>
      <w:r w:rsidR="00B824F0" w:rsidRPr="00145354">
        <w:rPr>
          <w:color w:val="auto"/>
          <w:szCs w:val="24"/>
        </w:rPr>
        <w:t>ve</w:t>
      </w:r>
      <w:r w:rsidR="00976787" w:rsidRPr="00145354">
        <w:rPr>
          <w:color w:val="auto"/>
          <w:szCs w:val="24"/>
        </w:rPr>
        <w:t xml:space="preserve"> attempted to provide structure to project management, there is still a lack of empirical evidence</w:t>
      </w:r>
      <w:r w:rsidR="003626A9" w:rsidRPr="00145354">
        <w:rPr>
          <w:color w:val="auto"/>
          <w:szCs w:val="24"/>
        </w:rPr>
        <w:t xml:space="preserve"> in </w:t>
      </w:r>
      <w:r w:rsidR="00B824F0" w:rsidRPr="00145354">
        <w:rPr>
          <w:color w:val="auto"/>
          <w:szCs w:val="24"/>
        </w:rPr>
        <w:t xml:space="preserve">the </w:t>
      </w:r>
      <w:r w:rsidR="003626A9" w:rsidRPr="00145354">
        <w:rPr>
          <w:color w:val="auto"/>
          <w:szCs w:val="24"/>
        </w:rPr>
        <w:t>literature</w:t>
      </w:r>
      <w:r w:rsidR="00D9310E" w:rsidRPr="00145354">
        <w:rPr>
          <w:color w:val="auto"/>
          <w:szCs w:val="24"/>
        </w:rPr>
        <w:t xml:space="preserve"> </w:t>
      </w:r>
      <w:r w:rsidR="00D9310E" w:rsidRPr="00CA4DAA">
        <w:rPr>
          <w:color w:val="auto"/>
          <w:szCs w:val="24"/>
        </w:rPr>
        <w:fldChar w:fldCharType="begin" w:fldLock="1"/>
      </w:r>
      <w:r w:rsidR="005F467C" w:rsidRPr="00CA4DAA">
        <w:rPr>
          <w:color w:val="auto"/>
          <w:szCs w:val="24"/>
        </w:rPr>
        <w:instrText>ADDIN CSL_CITATION {"citationItems":[{"id":"ITEM-1","itemData":{"ISBN":"9781935589860","ISSN":"12864892","PMID":"37276889","abstract":"In this paper, we present and discuss the notion of interorganizational synthesis. Interorganizational synthesis refers to synthesis in the relationships between all organizations involved in a collaborative project. Synthesis is critical if organizations are fully to leverage the benefits of interorganizational collaboration in complex environments. Reviewing other research in management, in areas such as culture, rationality, and language, we show that collaboration is a far more complex task than economic or contractual theories suggest. We then present ten critical building blocks that must be accounted for in the design of interorganizational relations if synthesis is to be realised. Each of these blocks is discussed and the potential risks, and management implications, are also presented.","author":[{"dropping-particle":"","family":"Dvir","given":"Aaron J. Shenhar and Dov","non-dropping-particle":"","parse-names":false,"suffix":""}],"container-title":"Project Management Journal","id":"ITEM-1","issue":"3","issued":{"date-parts":[["2004"]]},"page":"47-67","title":"Reinventing Project Management: The Diamond Approach to Successful Growth and Innovation","type":"article-journal","volume":"7"},"uris":["http://www.mendeley.com/documents/?uuid=8599ea69-ed6a-45c3-99bb-4c5a3180001b"]},{"id":"ITEM-2","itemData":{"DOI":"10.1016/0048-7333(95)00877-2","ISSN":"00487333","abstract":"A traditional categorization of innovation as either incremental or radical has often been mentioned in the theoretical literature of innovation. A similar distinction has not become standard, however, in the project management literature and many publications on the management of projects tend to assume that all projects are fundamentally similar. In reality, however, projects exhibit considerable variation, and their specific management styles seem anything but universal. As a step towards the development of a project management theory, we present here a two-dimensional typology to define the wide spectrum of today's projects and their various management styles. Using a combination of qualitative and quantitative methods and two data sets, we identify a set of 'ideal types' and real-world variants of these types. We show that the framework of this research can be subjected to quantitative modeling and rigorous empirical testing, and that it meets most of the criteria of a developed typological theory. Furthermore, such theory will particularly be useful in predicting the dependent variable - i.e. project effectiveness.","author":[{"dropping-particle":"","family":"Shenhar","given":"Aaron J.","non-dropping-particle":"","parse-names":false,"suffix":""},{"dropping-particle":"","family":"Dvir","given":"Dov","non-dropping-particle":"","parse-names":false,"suffix":""}],"container-title":"Research Policy","id":"ITEM-2","issue":"4","issued":{"date-parts":[["1996"]]},"page":"607-632","title":"Toward a typological theory of project management","type":"article-journal","volume":"25"},"uris":["http://www.mendeley.com/documents/?uuid=7d91e2a4-5c0b-46eb-be97-79761fe48b38"]}],"mendeley":{"formattedCitation":"(Dvir, 2004; Shenhar and Dvir, 1996)","manualFormatting":"(e.g. Dvir, 2004; Shenhar and Dvir, 1996…)","plainTextFormattedCitation":"(Dvir, 2004; Shenhar and Dvir, 1996)","previouslyFormattedCitation":"(Dvir, 2004; Shenhar and Dvir, 1996)"},"properties":{"noteIndex":0},"schema":"https://github.com/citation-style-language/schema/raw/master/csl-citation.json"}</w:instrText>
      </w:r>
      <w:r w:rsidR="00D9310E" w:rsidRPr="00CA4DAA">
        <w:rPr>
          <w:color w:val="auto"/>
          <w:szCs w:val="24"/>
        </w:rPr>
        <w:fldChar w:fldCharType="separate"/>
      </w:r>
      <w:r w:rsidR="00D9310E" w:rsidRPr="00CA4DAA">
        <w:rPr>
          <w:noProof/>
          <w:color w:val="auto"/>
          <w:szCs w:val="24"/>
        </w:rPr>
        <w:t>(e.g</w:t>
      </w:r>
      <w:r w:rsidR="007453B5" w:rsidRPr="00CA4DAA">
        <w:rPr>
          <w:noProof/>
          <w:color w:val="auto"/>
          <w:szCs w:val="24"/>
        </w:rPr>
        <w:t>.</w:t>
      </w:r>
      <w:r w:rsidR="00D9310E" w:rsidRPr="00CA4DAA">
        <w:rPr>
          <w:noProof/>
          <w:color w:val="auto"/>
          <w:szCs w:val="24"/>
        </w:rPr>
        <w:t xml:space="preserve"> Dvir, 2004; Shenhar and Dvir, 1996…)</w:t>
      </w:r>
      <w:r w:rsidR="00D9310E" w:rsidRPr="00CA4DAA">
        <w:rPr>
          <w:color w:val="auto"/>
          <w:szCs w:val="24"/>
        </w:rPr>
        <w:fldChar w:fldCharType="end"/>
      </w:r>
      <w:r w:rsidR="00D9310E" w:rsidRPr="00CA4DAA">
        <w:rPr>
          <w:color w:val="auto"/>
          <w:szCs w:val="24"/>
        </w:rPr>
        <w:t>.</w:t>
      </w:r>
      <w:r w:rsidR="003626A9" w:rsidRPr="00145354">
        <w:rPr>
          <w:color w:val="auto"/>
          <w:szCs w:val="24"/>
        </w:rPr>
        <w:t xml:space="preserve"> </w:t>
      </w:r>
      <w:r w:rsidR="00495066" w:rsidRPr="00145354">
        <w:rPr>
          <w:color w:val="auto"/>
          <w:szCs w:val="24"/>
        </w:rPr>
        <w:t xml:space="preserve">While definitions and concepts have been </w:t>
      </w:r>
      <w:r w:rsidR="00FA439C" w:rsidRPr="00145354">
        <w:rPr>
          <w:color w:val="auto"/>
          <w:szCs w:val="24"/>
        </w:rPr>
        <w:t xml:space="preserve">derived </w:t>
      </w:r>
      <w:r w:rsidR="007453B5" w:rsidRPr="00145354">
        <w:rPr>
          <w:color w:val="auto"/>
          <w:szCs w:val="24"/>
        </w:rPr>
        <w:t xml:space="preserve">from </w:t>
      </w:r>
      <w:commentRangeStart w:id="398"/>
      <w:r w:rsidR="007453B5" w:rsidRPr="00145354">
        <w:rPr>
          <w:color w:val="auto"/>
          <w:szCs w:val="24"/>
        </w:rPr>
        <w:t>provi</w:t>
      </w:r>
      <w:r>
        <w:rPr>
          <w:color w:val="auto"/>
          <w:szCs w:val="24"/>
        </w:rPr>
        <w:t>what</w:t>
      </w:r>
      <w:r w:rsidR="007453B5" w:rsidRPr="00145354">
        <w:rPr>
          <w:color w:val="auto"/>
          <w:szCs w:val="24"/>
        </w:rPr>
        <w:t>ding</w:t>
      </w:r>
      <w:r w:rsidR="00FA439C" w:rsidRPr="00145354">
        <w:rPr>
          <w:color w:val="auto"/>
          <w:szCs w:val="24"/>
        </w:rPr>
        <w:t xml:space="preserve"> </w:t>
      </w:r>
      <w:commentRangeEnd w:id="398"/>
      <w:r w:rsidR="00D26050">
        <w:rPr>
          <w:rStyle w:val="CommentReference"/>
        </w:rPr>
        <w:commentReference w:id="398"/>
      </w:r>
      <w:r w:rsidR="00FA439C" w:rsidRPr="00145354">
        <w:rPr>
          <w:color w:val="auto"/>
          <w:szCs w:val="24"/>
        </w:rPr>
        <w:t xml:space="preserve">structure, empirical evidence of the success and failures </w:t>
      </w:r>
      <w:r w:rsidR="00B824F0" w:rsidRPr="00145354">
        <w:rPr>
          <w:color w:val="auto"/>
          <w:szCs w:val="24"/>
        </w:rPr>
        <w:t xml:space="preserve">of </w:t>
      </w:r>
      <w:r w:rsidR="00BB53C7">
        <w:rPr>
          <w:color w:val="auto"/>
          <w:szCs w:val="24"/>
        </w:rPr>
        <w:t>managing</w:t>
      </w:r>
      <w:r w:rsidR="00BB53C7" w:rsidRPr="00F83A1B">
        <w:rPr>
          <w:color w:val="auto"/>
          <w:szCs w:val="24"/>
        </w:rPr>
        <w:t xml:space="preserve"> </w:t>
      </w:r>
      <w:r w:rsidR="00BB53C7">
        <w:rPr>
          <w:color w:val="auto"/>
          <w:szCs w:val="24"/>
        </w:rPr>
        <w:t>open innovation</w:t>
      </w:r>
      <w:r w:rsidR="00FA439C" w:rsidRPr="00145354">
        <w:rPr>
          <w:color w:val="auto"/>
          <w:szCs w:val="24"/>
        </w:rPr>
        <w:t xml:space="preserve"> are seen to be fragmented, at best. </w:t>
      </w:r>
      <w:r w:rsidR="00BB53C7">
        <w:rPr>
          <w:color w:val="auto"/>
          <w:szCs w:val="24"/>
        </w:rPr>
        <w:t>We contribute by c</w:t>
      </w:r>
      <w:r w:rsidR="00C13619" w:rsidRPr="00145354">
        <w:rPr>
          <w:color w:val="auto"/>
          <w:szCs w:val="24"/>
        </w:rPr>
        <w:t>onduct</w:t>
      </w:r>
      <w:r w:rsidR="00BB53C7">
        <w:rPr>
          <w:color w:val="auto"/>
          <w:szCs w:val="24"/>
        </w:rPr>
        <w:t>ing</w:t>
      </w:r>
      <w:r w:rsidR="00C13619" w:rsidRPr="00145354">
        <w:rPr>
          <w:color w:val="auto"/>
          <w:szCs w:val="24"/>
        </w:rPr>
        <w:t xml:space="preserve"> a</w:t>
      </w:r>
      <w:r w:rsidR="00B824F0" w:rsidRPr="00145354">
        <w:rPr>
          <w:color w:val="auto"/>
          <w:szCs w:val="24"/>
        </w:rPr>
        <w:t xml:space="preserve"> pract</w:t>
      </w:r>
      <w:r w:rsidR="00C13619" w:rsidRPr="00145354">
        <w:rPr>
          <w:color w:val="auto"/>
          <w:szCs w:val="24"/>
        </w:rPr>
        <w:t xml:space="preserve">ical case study </w:t>
      </w:r>
      <w:r w:rsidR="007453B5" w:rsidRPr="00145354">
        <w:rPr>
          <w:color w:val="auto"/>
          <w:szCs w:val="24"/>
        </w:rPr>
        <w:t>on</w:t>
      </w:r>
      <w:r w:rsidR="00BB53C7">
        <w:rPr>
          <w:color w:val="auto"/>
          <w:szCs w:val="24"/>
        </w:rPr>
        <w:t xml:space="preserve"> open innovation during COVID-19 pandemic, striving innovate on scaling up</w:t>
      </w:r>
      <w:r w:rsidR="007453B5" w:rsidRPr="00145354">
        <w:rPr>
          <w:color w:val="auto"/>
          <w:szCs w:val="24"/>
        </w:rPr>
        <w:t xml:space="preserve"> </w:t>
      </w:r>
      <w:r w:rsidR="00C13619" w:rsidRPr="00145354">
        <w:rPr>
          <w:color w:val="auto"/>
          <w:szCs w:val="24"/>
        </w:rPr>
        <w:t>ventilator pro</w:t>
      </w:r>
      <w:r w:rsidR="00BB53C7">
        <w:rPr>
          <w:color w:val="auto"/>
          <w:szCs w:val="24"/>
        </w:rPr>
        <w:t>duction</w:t>
      </w:r>
      <w:r w:rsidR="00C13619" w:rsidRPr="00145354">
        <w:rPr>
          <w:color w:val="auto"/>
          <w:szCs w:val="24"/>
        </w:rPr>
        <w:t>.</w:t>
      </w:r>
      <w:r w:rsidR="00652114" w:rsidRPr="00145354">
        <w:rPr>
          <w:color w:val="auto"/>
          <w:szCs w:val="24"/>
        </w:rPr>
        <w:t xml:space="preserve"> </w:t>
      </w:r>
      <w:r w:rsidR="00BB53C7">
        <w:rPr>
          <w:color w:val="auto"/>
          <w:szCs w:val="24"/>
        </w:rPr>
        <w:t xml:space="preserve">Due to </w:t>
      </w:r>
      <w:r w:rsidR="00BB53C7" w:rsidRPr="00D7761C">
        <w:rPr>
          <w:color w:val="auto"/>
          <w:szCs w:val="24"/>
        </w:rPr>
        <w:t>high level of complexity</w:t>
      </w:r>
      <w:r w:rsidR="00BB53C7">
        <w:rPr>
          <w:color w:val="auto"/>
          <w:szCs w:val="24"/>
        </w:rPr>
        <w:t xml:space="preserve"> and the regulatory requirements, many projects failed. Yet, the successful cases reveal the certain roles and behaviors needed to manage </w:t>
      </w:r>
      <w:r w:rsidR="00BB53C7" w:rsidRPr="002A071E">
        <w:rPr>
          <w:color w:val="auto"/>
          <w:szCs w:val="24"/>
        </w:rPr>
        <w:t xml:space="preserve">complexity </w:t>
      </w:r>
      <w:r w:rsidR="00BB53C7">
        <w:rPr>
          <w:color w:val="auto"/>
          <w:szCs w:val="24"/>
        </w:rPr>
        <w:t xml:space="preserve">in each of open innovation stages. This contribution </w:t>
      </w:r>
      <w:r w:rsidR="006D248F" w:rsidRPr="00145354">
        <w:rPr>
          <w:color w:val="auto"/>
          <w:szCs w:val="24"/>
        </w:rPr>
        <w:t>allows to build a rich understanding for researchers and practitioners.</w:t>
      </w:r>
      <w:r w:rsidR="00B824F0" w:rsidRPr="00145354">
        <w:rPr>
          <w:color w:val="auto"/>
          <w:szCs w:val="24"/>
        </w:rPr>
        <w:t xml:space="preserve"> </w:t>
      </w:r>
    </w:p>
    <w:p w:rsidR="00DC0658" w:rsidRPr="00145354" w:rsidRDefault="00DC0658" w:rsidP="00030159">
      <w:pPr>
        <w:rPr>
          <w:color w:val="auto"/>
          <w:szCs w:val="24"/>
        </w:rPr>
      </w:pPr>
    </w:p>
    <w:p w:rsidR="00D451E4" w:rsidRPr="00145354" w:rsidRDefault="00D451E4" w:rsidP="0020144A">
      <w:pPr>
        <w:pStyle w:val="Heading1"/>
        <w:jc w:val="center"/>
        <w:rPr>
          <w:sz w:val="24"/>
          <w:szCs w:val="24"/>
        </w:rPr>
      </w:pPr>
      <w:r w:rsidRPr="00145354">
        <w:rPr>
          <w:sz w:val="24"/>
          <w:szCs w:val="24"/>
        </w:rPr>
        <w:t>METHODOLOGY</w:t>
      </w:r>
      <w:r w:rsidR="00284969" w:rsidRPr="00145354">
        <w:rPr>
          <w:sz w:val="24"/>
          <w:szCs w:val="24"/>
        </w:rPr>
        <w:t xml:space="preserve"> </w:t>
      </w:r>
    </w:p>
    <w:p w:rsidR="00A82CB6" w:rsidRPr="00145354" w:rsidRDefault="009E43E2" w:rsidP="0020144A">
      <w:pPr>
        <w:rPr>
          <w:szCs w:val="24"/>
        </w:rPr>
      </w:pPr>
      <w:r w:rsidRPr="004C1BA8">
        <w:rPr>
          <w:szCs w:val="24"/>
        </w:rPr>
        <w:t xml:space="preserve">We apply </w:t>
      </w:r>
      <w:r w:rsidR="002E4474" w:rsidRPr="004C1BA8">
        <w:rPr>
          <w:szCs w:val="24"/>
        </w:rPr>
        <w:t xml:space="preserve">a </w:t>
      </w:r>
      <w:r w:rsidRPr="004251C4">
        <w:rPr>
          <w:szCs w:val="24"/>
        </w:rPr>
        <w:t>multiple case-study approach</w:t>
      </w:r>
      <w:r w:rsidR="005F467C" w:rsidRPr="004251C4">
        <w:rPr>
          <w:szCs w:val="24"/>
        </w:rPr>
        <w:t xml:space="preserve"> </w:t>
      </w:r>
      <w:r w:rsidRPr="004251C4">
        <w:rPr>
          <w:szCs w:val="24"/>
        </w:rPr>
        <w:t>to gener</w:t>
      </w:r>
      <w:r w:rsidRPr="00145354">
        <w:rPr>
          <w:szCs w:val="24"/>
        </w:rPr>
        <w:t xml:space="preserve">ate theory from empirical data </w:t>
      </w:r>
      <w:r w:rsidRPr="004C1BA8">
        <w:rPr>
          <w:szCs w:val="24"/>
        </w:rPr>
        <w:fldChar w:fldCharType="begin" w:fldLock="1"/>
      </w:r>
      <w:r w:rsidR="00BA3C0A" w:rsidRPr="00145354">
        <w:rPr>
          <w:szCs w:val="24"/>
        </w:rPr>
        <w:instrText>ADDIN CSL_CITATION {"citationItems":[{"id":"ITEM-1","itemData":{"author":[{"dropping-particle":"","family":"Glaser","given":"Barney","non-dropping-particle":"","parse-names":false,"suffix":""},{"dropping-particle":"","family":"Strauss","given":"Anselm","non-dropping-particle":"","parse-names":false,"suffix":""}],"container-title":"Wiedenfeld and Nicholson","id":"ITEM-1","issued":{"date-parts":[["1967"]]},"publisher":"Wiedenfeld and Nicholson","publisher-place":"London","title":"The discovery of grounded theory: Strategies of qualitative research.","type":"book"},"uris":["http://www.mendeley.com/documents/?uuid=144a9d6d-c3bf-4f85-985a-ea0031092833"]},{"id":"ITEM-2","itemData":{"DOI":"10.1007/BF01033590","ISSN":"00338443","author":[{"dropping-particle":"","family":"Eisenhardt","given":"Kathleen M","non-dropping-particle":"","parse-names":false,"suffix":""},{"dropping-particle":"","family":"Graebner","given":"Melissa E","non-dropping-particle":"","parse-names":false,"suffix":""}],"container-title":"The Academy of Management Journal","id":"ITEM-2","issue":"1","issued":{"date-parts":[["2007"]]},"page":"25-32","title":"Theory Building from Cases: Opportunities and Challenges","type":"article-journal","volume":"50"},"uris":["http://www.mendeley.com/documents/?uuid=184180eb-4c3e-49c9-852a-b6eb921be4eb"]},{"id":"ITEM-3","itemData":{"author":[{"dropping-particle":"","family":"Yin","given":"Robert K","non-dropping-particle":"","parse-names":false,"suffix":""}],"id":"ITEM-3","issued":{"date-parts":[["1989"]]},"publisher":"Sage Publications","publisher-place":"London","title":"Case study research: design and methods","type":"book"},"uris":["http://www.mendeley.com/documents/?uuid=544ad97e-73ed-47f3-a49c-4433b951eaf3"]}],"mendeley":{"formattedCitation":"(Eisenhardt and Graebner, 2007; Glaser and Strauss, 1967; Yin, 1989)","plainTextFormattedCitation":"(Eisenhardt and Graebner, 2007; Glaser and Strauss, 1967; Yin, 1989)","previouslyFormattedCitation":"(Eisenhardt and Graebner, 2007; Glaser and Strauss, 1967; Yin, 1989)"},"properties":{"noteIndex":0},"schema":"https://github.com/citation-style-language/schema/raw/master/csl-citation.json"}</w:instrText>
      </w:r>
      <w:r w:rsidRPr="004C1BA8">
        <w:rPr>
          <w:szCs w:val="24"/>
        </w:rPr>
        <w:fldChar w:fldCharType="separate"/>
      </w:r>
      <w:r w:rsidR="00BA3C0A" w:rsidRPr="004C1BA8">
        <w:rPr>
          <w:noProof/>
          <w:szCs w:val="24"/>
        </w:rPr>
        <w:t>(Eisenhardt and Graebner, 2007; Glaser and Strauss, 1967; Yin, 1989)</w:t>
      </w:r>
      <w:r w:rsidRPr="004C1BA8">
        <w:rPr>
          <w:szCs w:val="24"/>
        </w:rPr>
        <w:fldChar w:fldCharType="end"/>
      </w:r>
      <w:r w:rsidRPr="004C1BA8">
        <w:rPr>
          <w:szCs w:val="24"/>
        </w:rPr>
        <w:t xml:space="preserve">. </w:t>
      </w:r>
      <w:r w:rsidR="009E6AD7" w:rsidRPr="004C1BA8">
        <w:rPr>
          <w:szCs w:val="24"/>
        </w:rPr>
        <w:t>The i</w:t>
      </w:r>
      <w:r w:rsidR="003E4DE5" w:rsidRPr="004251C4">
        <w:rPr>
          <w:szCs w:val="24"/>
        </w:rPr>
        <w:t xml:space="preserve">nductive </w:t>
      </w:r>
      <w:r w:rsidR="004A0196" w:rsidRPr="004251C4">
        <w:rPr>
          <w:szCs w:val="24"/>
        </w:rPr>
        <w:t xml:space="preserve">methodology is </w:t>
      </w:r>
      <w:del w:id="399" w:author="Netland  Torbjorn" w:date="2023-01-09T16:16:00Z">
        <w:r w:rsidR="004A0196" w:rsidRPr="004251C4" w:rsidDel="00D26050">
          <w:rPr>
            <w:szCs w:val="24"/>
          </w:rPr>
          <w:delText xml:space="preserve">apt </w:delText>
        </w:r>
      </w:del>
      <w:ins w:id="400" w:author="Netland  Torbjorn" w:date="2023-01-09T16:16:00Z">
        <w:r w:rsidR="00D26050">
          <w:rPr>
            <w:szCs w:val="24"/>
          </w:rPr>
          <w:t>a good fit</w:t>
        </w:r>
        <w:r w:rsidR="00D26050" w:rsidRPr="004251C4">
          <w:rPr>
            <w:szCs w:val="24"/>
          </w:rPr>
          <w:t xml:space="preserve"> </w:t>
        </w:r>
      </w:ins>
      <w:r w:rsidR="004A0196" w:rsidRPr="004251C4">
        <w:rPr>
          <w:szCs w:val="24"/>
        </w:rPr>
        <w:t xml:space="preserve">in this context as it </w:t>
      </w:r>
      <w:r w:rsidR="003E4DE5" w:rsidRPr="00145354">
        <w:rPr>
          <w:szCs w:val="24"/>
        </w:rPr>
        <w:t>provides a deep immersion into the focal phenomenon with an openness to rich data (e.g. texts, observations</w:t>
      </w:r>
      <w:r w:rsidR="004A0196" w:rsidRPr="00145354">
        <w:rPr>
          <w:szCs w:val="24"/>
        </w:rPr>
        <w:t xml:space="preserve">). </w:t>
      </w:r>
      <w:r w:rsidR="007453B5" w:rsidRPr="00145354">
        <w:rPr>
          <w:szCs w:val="24"/>
        </w:rPr>
        <w:t xml:space="preserve">Furthermore, by </w:t>
      </w:r>
      <w:r w:rsidR="009E6AD7" w:rsidRPr="00145354">
        <w:rPr>
          <w:szCs w:val="24"/>
        </w:rPr>
        <w:t>applying an inductive approach, we can better understand the mechanisms behind the complexity of the success and failure cases of ventilator projects,</w:t>
      </w:r>
      <w:r w:rsidR="000A37E5" w:rsidRPr="00145354">
        <w:rPr>
          <w:szCs w:val="24"/>
        </w:rPr>
        <w:t xml:space="preserve"> which is important but poorly understood and overlooked</w:t>
      </w:r>
      <w:r w:rsidR="004A0196" w:rsidRPr="00145354">
        <w:rPr>
          <w:szCs w:val="24"/>
        </w:rPr>
        <w:t xml:space="preserve">. </w:t>
      </w:r>
    </w:p>
    <w:p w:rsidR="00414C04" w:rsidRPr="00145354" w:rsidRDefault="00A82CB6" w:rsidP="0020144A">
      <w:pPr>
        <w:rPr>
          <w:szCs w:val="24"/>
        </w:rPr>
      </w:pPr>
      <w:r w:rsidRPr="00145354">
        <w:rPr>
          <w:szCs w:val="24"/>
        </w:rPr>
        <w:tab/>
      </w:r>
      <w:r w:rsidR="000A37E5" w:rsidRPr="00145354">
        <w:rPr>
          <w:szCs w:val="24"/>
        </w:rPr>
        <w:t xml:space="preserve">During the pandemic, firms collaborated through open innovation </w:t>
      </w:r>
      <w:r w:rsidR="005E18A9" w:rsidRPr="00145354">
        <w:rPr>
          <w:szCs w:val="24"/>
        </w:rPr>
        <w:t>with a common goal – to produce ventilators</w:t>
      </w:r>
      <w:r w:rsidR="00BA3C0A" w:rsidRPr="00145354">
        <w:rPr>
          <w:szCs w:val="24"/>
        </w:rPr>
        <w:t xml:space="preserve"> </w:t>
      </w:r>
      <w:r w:rsidR="00BA3C0A" w:rsidRPr="004C1BA8">
        <w:rPr>
          <w:szCs w:val="24"/>
        </w:rPr>
        <w:fldChar w:fldCharType="begin" w:fldLock="1"/>
      </w:r>
      <w:r w:rsidR="00BF2A51" w:rsidRPr="00145354">
        <w:rPr>
          <w:szCs w:val="24"/>
        </w:rPr>
        <w:instrText>ADDIN CSL_CITATION {"citationItems":[{"id":"ITEM-1","itemData":{"URL":"https://www.weforum.org/agenda/2020/04/covid-19-ventilator-shortage-manufacturing-solution/","accessed":{"date-parts":[["2021","1","3"]]},"author":[{"dropping-particle":"","family":"Netland","given":"Torbjorn","non-dropping-particle":"","parse-names":false,"suffix":""}],"id":"ITEM-1","issued":{"date-parts":[["2020"]]},"title":"A better answer to the ventilator shortage as the pandemic rages on","type":"webpage"},"uris":["http://www.mendeley.com/documents/?uuid=2ac42307-2b7a-47b0-b63c-a196cc1341b0"]},{"id":"ITEM-2","itemData":{"DOI":"10.1111/radm.12446","ISSN":"14679310","abstract":"The rapid spread of COVID-19 has led to a global shortfall in essential items, turning many countries into resource-constrained environments. In response, an unprecedented number of do-it-yourself hobbyists (i.e. makers) have started to use digital fabrication tools to produce critical items. These bottom-up communities are mobilising as part of a global movement to produce innovative solutions to much-needed items, such as face masks, face shields and ventilators. As these individuals tackle widespread resource constraints, the conceptual lens of frugal innovation becomes highly relevant to study how these solutions developed. Frugal innovation is a type of resource-constrained innovation that refers to the practice of doing more with less, for more people. In this study, we present two instrumental case studies of maker projects that use digital fabrication to tackle COVID-19. The first case study is from Italy (a High Income Country) and the second is from India (a Lower Middle Income Country). We analyse the frugality of these cases and highlight their similar approaches. In doing so, we suggest that current theories of frugal innovation can be expanded to new geographical and technological contexts. We put forward that frugal innovation is an important strategy in crisis response beyond emerging markets and that digital fabrication can be considered as an important frugal innovation enabler, both in its ability to produce frugal solutions and to support distributed networks of innovation actors. This study advances knowledge on how frugal innovation unfolds in the Maker movement. It is among one of the first studies to connect the domains of makers and frugal innovation, and the paper concludes by identifying several promising areas for further research.","author":[{"dropping-particle":"","family":"Corsini","given":"Lucia","non-dropping-particle":"","parse-names":false,"suffix":""},{"dropping-particle":"","family":"Dammicco","given":"Valeria","non-dropping-particle":"","parse-names":false,"suffix":""},{"dropping-particle":"","family":"Moultrie","given":"James","non-dropping-particle":"","parse-names":false,"suffix":""}],"container-title":"R and D Management","id":"ITEM-2","issue":"2","issued":{"date-parts":[["2021"]]},"page":"195-210","title":"Frugal innovation in a crisis: the digital fabrication maker response to COVID-19","type":"article-journal","volume":"51"},"uris":["http://www.mendeley.com/documents/?uuid=06375782-0510-4d31-ae03-28a59778e20d"]}],"mendeley":{"formattedCitation":"(Corsini &lt;i&gt;et al.&lt;/i&gt;, 2021; Netland, 2020)","plainTextFormattedCitation":"(Corsini et al., 2021; Netland, 2020)","previouslyFormattedCitation":"(Corsini &lt;i&gt;et al.&lt;/i&gt;, 2021; Netland, 2020)"},"properties":{"noteIndex":0},"schema":"https://github.com/citation-style-language/schema/raw/master/csl-citation.json"}</w:instrText>
      </w:r>
      <w:r w:rsidR="00BA3C0A" w:rsidRPr="004C1BA8">
        <w:rPr>
          <w:szCs w:val="24"/>
        </w:rPr>
        <w:fldChar w:fldCharType="separate"/>
      </w:r>
      <w:r w:rsidR="00BA3C0A" w:rsidRPr="004C1BA8">
        <w:rPr>
          <w:noProof/>
          <w:szCs w:val="24"/>
        </w:rPr>
        <w:t xml:space="preserve">(Corsini </w:t>
      </w:r>
      <w:r w:rsidR="00BA3C0A" w:rsidRPr="004251C4">
        <w:rPr>
          <w:i/>
          <w:noProof/>
          <w:szCs w:val="24"/>
        </w:rPr>
        <w:t>et al.</w:t>
      </w:r>
      <w:r w:rsidR="00BA3C0A" w:rsidRPr="004251C4">
        <w:rPr>
          <w:noProof/>
          <w:szCs w:val="24"/>
        </w:rPr>
        <w:t>, 2021; Netland, 2020)</w:t>
      </w:r>
      <w:r w:rsidR="00BA3C0A" w:rsidRPr="004C1BA8">
        <w:rPr>
          <w:szCs w:val="24"/>
        </w:rPr>
        <w:fldChar w:fldCharType="end"/>
      </w:r>
      <w:r w:rsidR="005E18A9" w:rsidRPr="004C1BA8">
        <w:rPr>
          <w:szCs w:val="24"/>
        </w:rPr>
        <w:t xml:space="preserve">. </w:t>
      </w:r>
      <w:r w:rsidR="001120D9" w:rsidRPr="004C1BA8">
        <w:rPr>
          <w:szCs w:val="24"/>
        </w:rPr>
        <w:t>Ventilators were breathing devices which aided in the b</w:t>
      </w:r>
      <w:r w:rsidR="001120D9" w:rsidRPr="00145354">
        <w:rPr>
          <w:szCs w:val="24"/>
        </w:rPr>
        <w:t xml:space="preserve">reathing of patients affected by Covid-19. </w:t>
      </w:r>
      <w:r w:rsidR="00852DB2" w:rsidRPr="00145354">
        <w:rPr>
          <w:szCs w:val="24"/>
        </w:rPr>
        <w:t xml:space="preserve">During the onset of the pandemic, there was a lack of ventilators globally. </w:t>
      </w:r>
      <w:r w:rsidR="009E6AD7" w:rsidRPr="00145354">
        <w:rPr>
          <w:szCs w:val="24"/>
        </w:rPr>
        <w:t>Th</w:t>
      </w:r>
      <w:r w:rsidR="00244C13" w:rsidRPr="00145354">
        <w:rPr>
          <w:szCs w:val="24"/>
        </w:rPr>
        <w:t>is context</w:t>
      </w:r>
      <w:r w:rsidR="009E6AD7" w:rsidRPr="00145354">
        <w:rPr>
          <w:szCs w:val="24"/>
        </w:rPr>
        <w:t xml:space="preserve"> </w:t>
      </w:r>
      <w:r w:rsidR="005E18A9" w:rsidRPr="00145354">
        <w:rPr>
          <w:szCs w:val="24"/>
        </w:rPr>
        <w:t xml:space="preserve">can be </w:t>
      </w:r>
      <w:r w:rsidR="007453B5" w:rsidRPr="00145354">
        <w:rPr>
          <w:szCs w:val="24"/>
        </w:rPr>
        <w:t xml:space="preserve">linked </w:t>
      </w:r>
      <w:r w:rsidR="005E18A9" w:rsidRPr="00145354">
        <w:rPr>
          <w:szCs w:val="24"/>
        </w:rPr>
        <w:t>t</w:t>
      </w:r>
      <w:r w:rsidR="005F081A" w:rsidRPr="00145354">
        <w:rPr>
          <w:szCs w:val="24"/>
        </w:rPr>
        <w:t xml:space="preserve">o </w:t>
      </w:r>
      <w:r w:rsidR="00323B5F" w:rsidRPr="00145354">
        <w:rPr>
          <w:i/>
          <w:iCs/>
          <w:szCs w:val="24"/>
        </w:rPr>
        <w:t>"</w:t>
      </w:r>
      <w:r w:rsidR="005F081A" w:rsidRPr="00145354">
        <w:rPr>
          <w:i/>
          <w:iCs/>
          <w:szCs w:val="24"/>
        </w:rPr>
        <w:t>Grand Challenges</w:t>
      </w:r>
      <w:r w:rsidR="00323B5F" w:rsidRPr="00145354">
        <w:rPr>
          <w:i/>
          <w:iCs/>
          <w:szCs w:val="24"/>
        </w:rPr>
        <w:t>"</w:t>
      </w:r>
      <w:r w:rsidR="007453B5" w:rsidRPr="00145354">
        <w:rPr>
          <w:i/>
          <w:iCs/>
          <w:szCs w:val="24"/>
        </w:rPr>
        <w:t>,</w:t>
      </w:r>
      <w:r w:rsidR="00414C04" w:rsidRPr="00145354">
        <w:rPr>
          <w:szCs w:val="24"/>
        </w:rPr>
        <w:t xml:space="preserve"> </w:t>
      </w:r>
      <w:r w:rsidR="005F081A" w:rsidRPr="00145354">
        <w:rPr>
          <w:szCs w:val="24"/>
        </w:rPr>
        <w:t>defined as highly significa</w:t>
      </w:r>
      <w:r w:rsidR="009E6AD7" w:rsidRPr="00145354">
        <w:rPr>
          <w:szCs w:val="24"/>
        </w:rPr>
        <w:t>nt</w:t>
      </w:r>
      <w:r w:rsidR="005F081A" w:rsidRPr="00145354">
        <w:rPr>
          <w:szCs w:val="24"/>
        </w:rPr>
        <w:t xml:space="preserve"> ye</w:t>
      </w:r>
      <w:r w:rsidRPr="00145354">
        <w:rPr>
          <w:szCs w:val="24"/>
        </w:rPr>
        <w:t>t</w:t>
      </w:r>
      <w:r w:rsidR="005F081A" w:rsidRPr="00145354">
        <w:rPr>
          <w:szCs w:val="24"/>
        </w:rPr>
        <w:t xml:space="preserve"> potentially solvable problems</w:t>
      </w:r>
      <w:r w:rsidR="00506530" w:rsidRPr="00145354">
        <w:rPr>
          <w:szCs w:val="24"/>
        </w:rPr>
        <w:t xml:space="preserve"> </w:t>
      </w:r>
      <w:r w:rsidR="00506530" w:rsidRPr="004C1BA8">
        <w:rPr>
          <w:szCs w:val="24"/>
        </w:rPr>
        <w:fldChar w:fldCharType="begin" w:fldLock="1"/>
      </w:r>
      <w:r w:rsidR="00176D33" w:rsidRPr="00145354">
        <w:rPr>
          <w:szCs w:val="24"/>
        </w:rPr>
        <w:instrText>ADDIN CSL_CITATION {"citationItems":[{"id":"ITEM-1","itemData":{"author":[{"dropping-particle":"","family":"Eisenhardt","given":"Kathleen M.","non-dropping-particle":"","parse-names":false,"suffix":""},{"dropping-particle":"","family":"Graebner","given":"Melissa E","non-dropping-particle":"","parse-names":false,"suffix":""},{"dropping-particle":"","family":"Sonenshein","given":"Scott","non-dropping-particle":"","parse-names":false,"suffix":""}],"container-title":"The Academy of Management Journal","id":"ITEM-1","issue":"4","issued":{"date-parts":[["2016"]]},"page":"1113-1123","title":"From the editors: Grand Challenges and inductive methods: Rigor without rigor mortis","type":"article-journal","volume":"59"},"uris":["http://www.mendeley.com/documents/?uuid=731bda6a-b25b-4c79-8eb5-9b9c58e28cdc"]}],"mendeley":{"formattedCitation":"(Eisenhardt &lt;i&gt;et al.&lt;/i&gt;, 2016)","plainTextFormattedCitation":"(Eisenhardt et al., 2016)","previouslyFormattedCitation":"(Eisenhardt &lt;i&gt;et al.&lt;/i&gt;, 2016)"},"properties":{"noteIndex":0},"schema":"https://github.com/citation-style-language/schema/raw/master/csl-citation.json"}</w:instrText>
      </w:r>
      <w:r w:rsidR="00506530" w:rsidRPr="004C1BA8">
        <w:rPr>
          <w:szCs w:val="24"/>
        </w:rPr>
        <w:fldChar w:fldCharType="separate"/>
      </w:r>
      <w:r w:rsidR="00176D33" w:rsidRPr="004C1BA8">
        <w:rPr>
          <w:noProof/>
          <w:szCs w:val="24"/>
        </w:rPr>
        <w:t xml:space="preserve">(Eisenhardt </w:t>
      </w:r>
      <w:r w:rsidR="00176D33" w:rsidRPr="004251C4">
        <w:rPr>
          <w:i/>
          <w:noProof/>
          <w:szCs w:val="24"/>
        </w:rPr>
        <w:t>et al.</w:t>
      </w:r>
      <w:r w:rsidR="00176D33" w:rsidRPr="004251C4">
        <w:rPr>
          <w:noProof/>
          <w:szCs w:val="24"/>
        </w:rPr>
        <w:t>, 2016)</w:t>
      </w:r>
      <w:r w:rsidR="00506530" w:rsidRPr="004C1BA8">
        <w:rPr>
          <w:szCs w:val="24"/>
        </w:rPr>
        <w:fldChar w:fldCharType="end"/>
      </w:r>
      <w:r w:rsidR="005F081A" w:rsidRPr="004C1BA8">
        <w:rPr>
          <w:szCs w:val="24"/>
        </w:rPr>
        <w:t>.</w:t>
      </w:r>
      <w:r w:rsidR="00176D33" w:rsidRPr="004C1BA8">
        <w:rPr>
          <w:szCs w:val="24"/>
        </w:rPr>
        <w:t xml:space="preserve"> Based on </w:t>
      </w:r>
      <w:r w:rsidR="00176D33" w:rsidRPr="004251C4">
        <w:rPr>
          <w:noProof/>
          <w:szCs w:val="24"/>
        </w:rPr>
        <w:t xml:space="preserve">Eisenhardt </w:t>
      </w:r>
      <w:r w:rsidR="00176D33" w:rsidRPr="004251C4">
        <w:rPr>
          <w:i/>
          <w:noProof/>
          <w:szCs w:val="24"/>
        </w:rPr>
        <w:t>et al.</w:t>
      </w:r>
      <w:r w:rsidR="00176D33" w:rsidRPr="00145354">
        <w:rPr>
          <w:szCs w:val="24"/>
        </w:rPr>
        <w:t xml:space="preserve"> </w:t>
      </w:r>
      <w:r w:rsidR="00176D33" w:rsidRPr="004C1BA8">
        <w:rPr>
          <w:szCs w:val="24"/>
        </w:rPr>
        <w:fldChar w:fldCharType="begin" w:fldLock="1"/>
      </w:r>
      <w:r w:rsidR="00BA3C0A" w:rsidRPr="00145354">
        <w:rPr>
          <w:szCs w:val="24"/>
        </w:rPr>
        <w:instrText>ADDIN CSL_CITATION {"citationItems":[{"id":"ITEM-1","itemData":{"author":[{"dropping-particle":"","family":"Eisenhardt","given":"Kathleen M.","non-dropping-particle":"","parse-names":false,"suffix":""},{"dropping-particle":"","family":"Graebner","given":"Melissa E","non-dropping-particle":"","parse-names":false,"suffix":""},{"dropping-particle":"","family":"Sonenshein","given":"Scott","non-dropping-particle":"","parse-names":false,"suffix":""}],"container-title":"The Academy of Management Journal","id":"ITEM-1","issue":"4","issued":{"date-parts":[["2016"]]},"page":"1113-1123","title":"From the editors: Grand Challenges and inductive methods: Rigor without rigor mortis","type":"article-journal","volume":"59"},"suppress-author":1,"uris":["http://www.mendeley.com/documents/?uuid=731bda6a-b25b-4c79-8eb5-9b9c58e28cdc"]}],"mendeley":{"formattedCitation":"(2016)","plainTextFormattedCitation":"(2016)","previouslyFormattedCitation":"(2016)"},"properties":{"noteIndex":0},"schema":"https://github.com/citation-style-language/schema/raw/master/csl-citation.json"}</w:instrText>
      </w:r>
      <w:r w:rsidR="00176D33" w:rsidRPr="004C1BA8">
        <w:rPr>
          <w:szCs w:val="24"/>
        </w:rPr>
        <w:fldChar w:fldCharType="separate"/>
      </w:r>
      <w:r w:rsidR="00176D33" w:rsidRPr="004C1BA8">
        <w:rPr>
          <w:noProof/>
          <w:szCs w:val="24"/>
        </w:rPr>
        <w:t>(2016)</w:t>
      </w:r>
      <w:r w:rsidR="00176D33" w:rsidRPr="004C1BA8">
        <w:rPr>
          <w:szCs w:val="24"/>
        </w:rPr>
        <w:fldChar w:fldCharType="end"/>
      </w:r>
      <w:r w:rsidR="001E14F4" w:rsidRPr="004C1BA8">
        <w:rPr>
          <w:szCs w:val="24"/>
        </w:rPr>
        <w:t xml:space="preserve">, </w:t>
      </w:r>
      <w:r w:rsidR="007453B5" w:rsidRPr="004C1BA8">
        <w:rPr>
          <w:szCs w:val="24"/>
        </w:rPr>
        <w:t>applying</w:t>
      </w:r>
      <w:r w:rsidR="00E12A39" w:rsidRPr="004251C4">
        <w:rPr>
          <w:szCs w:val="24"/>
        </w:rPr>
        <w:t xml:space="preserve"> inductive methods </w:t>
      </w:r>
      <w:r w:rsidR="009E6AD7" w:rsidRPr="004251C4">
        <w:rPr>
          <w:szCs w:val="24"/>
        </w:rPr>
        <w:t>is</w:t>
      </w:r>
      <w:r w:rsidR="00E12A39" w:rsidRPr="00145354">
        <w:rPr>
          <w:szCs w:val="24"/>
        </w:rPr>
        <w:t xml:space="preserve"> </w:t>
      </w:r>
      <w:r w:rsidR="009E6AD7" w:rsidRPr="00145354">
        <w:rPr>
          <w:szCs w:val="24"/>
        </w:rPr>
        <w:t>beneficia</w:t>
      </w:r>
      <w:r w:rsidR="00E12A39" w:rsidRPr="00145354">
        <w:rPr>
          <w:szCs w:val="24"/>
        </w:rPr>
        <w:t xml:space="preserve">l to advance current grand challenges knowledge as there is </w:t>
      </w:r>
      <w:r w:rsidR="009E6AD7" w:rsidRPr="00145354">
        <w:rPr>
          <w:szCs w:val="24"/>
        </w:rPr>
        <w:t xml:space="preserve">a </w:t>
      </w:r>
      <w:r w:rsidR="00E12A39" w:rsidRPr="00145354">
        <w:rPr>
          <w:szCs w:val="24"/>
        </w:rPr>
        <w:t xml:space="preserve">limited theory on </w:t>
      </w:r>
      <w:r w:rsidR="009E6AD7" w:rsidRPr="00145354">
        <w:rPr>
          <w:szCs w:val="24"/>
        </w:rPr>
        <w:t>the issue</w:t>
      </w:r>
      <w:r w:rsidR="00E12A39" w:rsidRPr="00145354">
        <w:rPr>
          <w:szCs w:val="24"/>
        </w:rPr>
        <w:t xml:space="preserve">s without a clear answer. </w:t>
      </w:r>
      <w:r w:rsidR="001E14F4" w:rsidRPr="00145354">
        <w:rPr>
          <w:szCs w:val="24"/>
        </w:rPr>
        <w:t xml:space="preserve">Hence, we </w:t>
      </w:r>
      <w:r w:rsidR="00E12A39" w:rsidRPr="00145354">
        <w:rPr>
          <w:szCs w:val="24"/>
        </w:rPr>
        <w:t xml:space="preserve">apply a multiple case study approach </w:t>
      </w:r>
      <w:r w:rsidR="001E14F4" w:rsidRPr="00145354">
        <w:rPr>
          <w:szCs w:val="24"/>
        </w:rPr>
        <w:t xml:space="preserve">to investigate the </w:t>
      </w:r>
      <w:r w:rsidR="008A1FFF" w:rsidRPr="00145354">
        <w:rPr>
          <w:szCs w:val="24"/>
        </w:rPr>
        <w:t>mechanisms behind the success and failure cases</w:t>
      </w:r>
      <w:r w:rsidR="00590CC4" w:rsidRPr="00145354">
        <w:rPr>
          <w:szCs w:val="24"/>
        </w:rPr>
        <w:t>. Our multiple case study approach adds to the ability of replication logic leading to a more par</w:t>
      </w:r>
      <w:r w:rsidR="009E6AD7" w:rsidRPr="00145354">
        <w:rPr>
          <w:szCs w:val="24"/>
        </w:rPr>
        <w:t>simonious</w:t>
      </w:r>
      <w:r w:rsidR="00590CC4" w:rsidRPr="00145354">
        <w:rPr>
          <w:szCs w:val="24"/>
        </w:rPr>
        <w:t xml:space="preserve"> theory </w:t>
      </w:r>
      <w:r w:rsidR="009E6AD7" w:rsidRPr="00145354">
        <w:rPr>
          <w:szCs w:val="24"/>
        </w:rPr>
        <w:t>than</w:t>
      </w:r>
      <w:r w:rsidR="00590CC4" w:rsidRPr="00145354">
        <w:rPr>
          <w:szCs w:val="24"/>
        </w:rPr>
        <w:t xml:space="preserve"> using single cases </w:t>
      </w:r>
      <w:r w:rsidR="00590CC4" w:rsidRPr="004C1BA8">
        <w:rPr>
          <w:szCs w:val="24"/>
        </w:rPr>
        <w:fldChar w:fldCharType="begin" w:fldLock="1"/>
      </w:r>
      <w:r w:rsidR="00E66022" w:rsidRPr="00145354">
        <w:rPr>
          <w:szCs w:val="24"/>
        </w:rPr>
        <w:instrText>ADDIN CSL_CITATION {"citationItems":[{"id":"ITEM-1","itemData":{"author":[{"dropping-particle":"","family":"Miles","given":"H","non-dropping-particle":"","parse-names":false,"suffix":""},{"dropping-particle":"","family":"Huberman","given":"M","non-dropping-particle":"","parse-names":false,"suffix":""}],"id":"ITEM-1","issued":{"date-parts":[["1994"]]},"publisher":"Sage Publications","publisher-place":"Beverly Hills","title":"Qualitative data analysis: A sourcebook","type":"book"},"uris":["http://www.mendeley.com/documents/?uuid=83fe49d2-5786-41c7-974d-a513b663c52f"]},{"id":"ITEM-2","itemData":{"author":[{"dropping-particle":"","family":"Yin","given":"Robert K","non-dropping-particle":"","parse-names":false,"suffix":""}],"id":"ITEM-2","issued":{"date-parts":[["1994"]]},"publisher":"Sage Publications","publisher-place":"Beverly Hills, California","title":"Case study research","type":"book"},"uris":["http://www.mendeley.com/documents/?uuid=599b0d8b-c8c4-4280-b89f-c894d192a51e"]}],"mendeley":{"formattedCitation":"(Miles and Huberman, 1994; Yin, 1994)","plainTextFormattedCitation":"(Miles and Huberman, 1994; Yin, 1994)","previouslyFormattedCitation":"(Miles and Huberman, 1994; Yin, 1994)"},"properties":{"noteIndex":0},"schema":"https://github.com/citation-style-language/schema/raw/master/csl-citation.json"}</w:instrText>
      </w:r>
      <w:r w:rsidR="00590CC4" w:rsidRPr="004C1BA8">
        <w:rPr>
          <w:szCs w:val="24"/>
        </w:rPr>
        <w:fldChar w:fldCharType="separate"/>
      </w:r>
      <w:r w:rsidR="00154FE0" w:rsidRPr="004C1BA8">
        <w:rPr>
          <w:noProof/>
          <w:szCs w:val="24"/>
        </w:rPr>
        <w:t>(Miles and Huberman, 1994; Yin, 1994)</w:t>
      </w:r>
      <w:r w:rsidR="00590CC4" w:rsidRPr="004C1BA8">
        <w:rPr>
          <w:szCs w:val="24"/>
        </w:rPr>
        <w:fldChar w:fldCharType="end"/>
      </w:r>
      <w:r w:rsidR="00590CC4" w:rsidRPr="004C1BA8">
        <w:rPr>
          <w:szCs w:val="24"/>
        </w:rPr>
        <w:t xml:space="preserve">. </w:t>
      </w:r>
      <w:r w:rsidR="00F80A39" w:rsidRPr="004C1BA8">
        <w:rPr>
          <w:szCs w:val="24"/>
        </w:rPr>
        <w:t xml:space="preserve">We </w:t>
      </w:r>
      <w:r w:rsidR="009E6AD7" w:rsidRPr="004251C4">
        <w:rPr>
          <w:szCs w:val="24"/>
        </w:rPr>
        <w:t>can identify the relationships between the various roles salient across the open innovation projects as well as the outcomes which follow</w:t>
      </w:r>
      <w:r w:rsidR="00F80A39" w:rsidRPr="00145354">
        <w:rPr>
          <w:szCs w:val="24"/>
        </w:rPr>
        <w:t>.</w:t>
      </w:r>
      <w:r w:rsidR="00154FE0" w:rsidRPr="00145354">
        <w:rPr>
          <w:szCs w:val="24"/>
        </w:rPr>
        <w:t xml:space="preserve"> </w:t>
      </w:r>
    </w:p>
    <w:p w:rsidR="00E55A8F" w:rsidRPr="00145354" w:rsidRDefault="00E55A8F" w:rsidP="0020144A">
      <w:pPr>
        <w:rPr>
          <w:b/>
          <w:bCs/>
          <w:szCs w:val="24"/>
        </w:rPr>
      </w:pPr>
      <w:r w:rsidRPr="00145354">
        <w:rPr>
          <w:b/>
          <w:bCs/>
          <w:szCs w:val="24"/>
        </w:rPr>
        <w:t>Data Collection</w:t>
      </w:r>
    </w:p>
    <w:p w:rsidR="00B02FF5" w:rsidRPr="00145354" w:rsidRDefault="00C3166D" w:rsidP="0020144A">
      <w:pPr>
        <w:rPr>
          <w:szCs w:val="24"/>
        </w:rPr>
      </w:pPr>
      <w:r w:rsidRPr="00145354">
        <w:rPr>
          <w:szCs w:val="24"/>
        </w:rPr>
        <w:t>We appl</w:t>
      </w:r>
      <w:r w:rsidR="00B02FF5" w:rsidRPr="00145354">
        <w:rPr>
          <w:szCs w:val="24"/>
        </w:rPr>
        <w:t>y</w:t>
      </w:r>
      <w:r w:rsidRPr="00145354">
        <w:rPr>
          <w:szCs w:val="24"/>
        </w:rPr>
        <w:t xml:space="preserve"> a multiple case study appr</w:t>
      </w:r>
      <w:r w:rsidR="00B14476" w:rsidRPr="00145354">
        <w:rPr>
          <w:szCs w:val="24"/>
        </w:rPr>
        <w:t>oa</w:t>
      </w:r>
      <w:r w:rsidRPr="00145354">
        <w:rPr>
          <w:szCs w:val="24"/>
        </w:rPr>
        <w:t>ch</w:t>
      </w:r>
      <w:r w:rsidR="00244C13" w:rsidRPr="00145354">
        <w:rPr>
          <w:szCs w:val="24"/>
        </w:rPr>
        <w:t xml:space="preserve">, </w:t>
      </w:r>
      <w:r w:rsidR="005F467C" w:rsidRPr="00145354">
        <w:rPr>
          <w:szCs w:val="24"/>
        </w:rPr>
        <w:t xml:space="preserve">where we collected empirical data based on 12  ventilator project case studies </w:t>
      </w:r>
      <w:r w:rsidR="005F467C" w:rsidRPr="004C1BA8">
        <w:rPr>
          <w:szCs w:val="24"/>
        </w:rPr>
        <w:fldChar w:fldCharType="begin" w:fldLock="1"/>
      </w:r>
      <w:r w:rsidR="00E87139">
        <w:rPr>
          <w:szCs w:val="24"/>
        </w:rPr>
        <w:instrText>ADDIN CSL_CITATION {"citationItems":[{"id":"ITEM-1","itemData":{"author":[{"dropping-particle":"","family":"Eisenhardt","given":"Kathleen M","non-dropping-particle":"","parse-names":false,"suffix":""}],"container-title":"The Academy of Management Review","id":"ITEM-1","issue":"4","issued":{"date-parts":[["1989"]]},"page":"532-550","title":"Building theories from case study research","type":"article-journal","volume":"14"},"uris":["http://www.mendeley.com/documents/?uuid=7f5db7da-c71c-4d6e-b0f3-016c823f2039"]}],"mendeley":{"formattedCitation":"(Eisenhardt, 1989)","plainTextFormattedCitation":"(Eisenhardt, 1989)","previouslyFormattedCitation":"(Eisenhardt, 1989)"},"properties":{"noteIndex":0},"schema":"https://github.com/citation-style-language/schema/raw/master/csl-citation.json"}</w:instrText>
      </w:r>
      <w:r w:rsidR="005F467C" w:rsidRPr="004C1BA8">
        <w:rPr>
          <w:szCs w:val="24"/>
        </w:rPr>
        <w:fldChar w:fldCharType="separate"/>
      </w:r>
      <w:r w:rsidR="005F467C" w:rsidRPr="004C1BA8">
        <w:rPr>
          <w:noProof/>
          <w:szCs w:val="24"/>
        </w:rPr>
        <w:t>(Eisenhardt, 1989)</w:t>
      </w:r>
      <w:r w:rsidR="005F467C" w:rsidRPr="004C1BA8">
        <w:rPr>
          <w:szCs w:val="24"/>
        </w:rPr>
        <w:fldChar w:fldCharType="end"/>
      </w:r>
      <w:r w:rsidR="005F467C" w:rsidRPr="004C1BA8">
        <w:rPr>
          <w:szCs w:val="24"/>
        </w:rPr>
        <w:t xml:space="preserve">. </w:t>
      </w:r>
      <w:r w:rsidRPr="00145354">
        <w:rPr>
          <w:szCs w:val="24"/>
        </w:rPr>
        <w:t>The external validity is increased because the comparative results could be anal</w:t>
      </w:r>
      <w:r w:rsidR="00C5315C" w:rsidRPr="00145354">
        <w:rPr>
          <w:szCs w:val="24"/>
        </w:rPr>
        <w:t>yz</w:t>
      </w:r>
      <w:r w:rsidRPr="00145354">
        <w:rPr>
          <w:szCs w:val="24"/>
        </w:rPr>
        <w:t xml:space="preserve">ed through </w:t>
      </w:r>
      <w:r w:rsidR="00323B5F" w:rsidRPr="00145354">
        <w:rPr>
          <w:szCs w:val="24"/>
        </w:rPr>
        <w:t>'</w:t>
      </w:r>
      <w:r w:rsidR="0020144A" w:rsidRPr="00145354">
        <w:rPr>
          <w:szCs w:val="24"/>
        </w:rPr>
        <w:t>within-</w:t>
      </w:r>
      <w:r w:rsidR="00414C04" w:rsidRPr="00145354">
        <w:rPr>
          <w:szCs w:val="24"/>
        </w:rPr>
        <w:t>case</w:t>
      </w:r>
      <w:r w:rsidR="00323B5F" w:rsidRPr="00145354">
        <w:rPr>
          <w:szCs w:val="24"/>
        </w:rPr>
        <w:t>'</w:t>
      </w:r>
      <w:r w:rsidR="00414C04" w:rsidRPr="00145354">
        <w:rPr>
          <w:szCs w:val="24"/>
        </w:rPr>
        <w:t xml:space="preserve"> </w:t>
      </w:r>
      <w:r w:rsidR="0020144A" w:rsidRPr="00145354">
        <w:rPr>
          <w:szCs w:val="24"/>
        </w:rPr>
        <w:t xml:space="preserve">and </w:t>
      </w:r>
      <w:r w:rsidR="00323B5F" w:rsidRPr="00145354">
        <w:rPr>
          <w:szCs w:val="24"/>
        </w:rPr>
        <w:t>'</w:t>
      </w:r>
      <w:r w:rsidR="0020144A" w:rsidRPr="00145354">
        <w:rPr>
          <w:szCs w:val="24"/>
        </w:rPr>
        <w:t>cross-</w:t>
      </w:r>
      <w:r w:rsidR="00414C04" w:rsidRPr="00145354">
        <w:rPr>
          <w:szCs w:val="24"/>
        </w:rPr>
        <w:t>case</w:t>
      </w:r>
      <w:r w:rsidR="00323B5F" w:rsidRPr="00145354">
        <w:rPr>
          <w:szCs w:val="24"/>
        </w:rPr>
        <w:t>'</w:t>
      </w:r>
      <w:r w:rsidR="00414C04" w:rsidRPr="00145354">
        <w:rPr>
          <w:szCs w:val="24"/>
        </w:rPr>
        <w:t xml:space="preserve"> </w:t>
      </w:r>
      <w:r w:rsidR="00C92276" w:rsidRPr="00145354">
        <w:rPr>
          <w:szCs w:val="24"/>
        </w:rPr>
        <w:t>analyses</w:t>
      </w:r>
      <w:r w:rsidR="0020144A" w:rsidRPr="00145354">
        <w:rPr>
          <w:szCs w:val="24"/>
        </w:rPr>
        <w:t xml:space="preserve">, thereby utilizing a replication logic </w:t>
      </w:r>
      <w:r w:rsidR="00B14476" w:rsidRPr="004C1BA8">
        <w:rPr>
          <w:szCs w:val="24"/>
        </w:rPr>
        <w:fldChar w:fldCharType="begin" w:fldLock="1"/>
      </w:r>
      <w:r w:rsidR="00C5315C" w:rsidRPr="00145354">
        <w:rPr>
          <w:szCs w:val="24"/>
        </w:rPr>
        <w:instrText>ADDIN CSL_CITATION {"citationItems":[{"id":"ITEM-1","itemData":{"author":[{"dropping-particle":"","family":"Yin","given":"Robert K","non-dropping-particle":"","parse-names":false,"suffix":""}],"id":"ITEM-1","issued":{"date-parts":[["1989"]]},"publisher":"Sage Publications","publisher-place":"London","title":"Case study research: design and methods","type":"book"},"uris":["http://www.mendeley.com/documents/?uuid=544ad97e-73ed-47f3-a49c-4433b951eaf3"]}],"mendeley":{"formattedCitation":"(Yin, 1989)","plainTextFormattedCitation":"(Yin, 1989)","previouslyFormattedCitation":"(Yin, 1989)"},"properties":{"noteIndex":0},"schema":"https://github.com/citation-style-language/schema/raw/master/csl-citation.json"}</w:instrText>
      </w:r>
      <w:r w:rsidR="00B14476" w:rsidRPr="004C1BA8">
        <w:rPr>
          <w:szCs w:val="24"/>
        </w:rPr>
        <w:fldChar w:fldCharType="separate"/>
      </w:r>
      <w:r w:rsidR="00B14476" w:rsidRPr="004C1BA8">
        <w:rPr>
          <w:noProof/>
          <w:szCs w:val="24"/>
        </w:rPr>
        <w:t>(Yin, 1989)</w:t>
      </w:r>
      <w:r w:rsidR="00B14476" w:rsidRPr="004C1BA8">
        <w:rPr>
          <w:szCs w:val="24"/>
        </w:rPr>
        <w:fldChar w:fldCharType="end"/>
      </w:r>
      <w:r w:rsidR="00B14476" w:rsidRPr="004C1BA8">
        <w:rPr>
          <w:szCs w:val="24"/>
        </w:rPr>
        <w:t>.</w:t>
      </w:r>
      <w:r w:rsidR="0095017B" w:rsidRPr="004C1BA8">
        <w:rPr>
          <w:szCs w:val="24"/>
        </w:rPr>
        <w:t xml:space="preserve"> We address the aspect of reliabi</w:t>
      </w:r>
      <w:r w:rsidR="004D1CEB" w:rsidRPr="00145354">
        <w:rPr>
          <w:szCs w:val="24"/>
        </w:rPr>
        <w:t xml:space="preserve">lity through the </w:t>
      </w:r>
      <w:r w:rsidR="00265F0A" w:rsidRPr="00145354">
        <w:rPr>
          <w:szCs w:val="24"/>
        </w:rPr>
        <w:t>case</w:t>
      </w:r>
      <w:r w:rsidR="00323B5F" w:rsidRPr="00145354">
        <w:rPr>
          <w:szCs w:val="24"/>
        </w:rPr>
        <w:t>'</w:t>
      </w:r>
      <w:r w:rsidR="00265F0A" w:rsidRPr="00145354">
        <w:rPr>
          <w:szCs w:val="24"/>
        </w:rPr>
        <w:t xml:space="preserve">s </w:t>
      </w:r>
      <w:r w:rsidR="00D46401" w:rsidRPr="00145354">
        <w:rPr>
          <w:szCs w:val="24"/>
        </w:rPr>
        <w:t>design</w:t>
      </w:r>
      <w:r w:rsidR="004D1CEB" w:rsidRPr="00145354">
        <w:rPr>
          <w:szCs w:val="24"/>
        </w:rPr>
        <w:t>, collection of data</w:t>
      </w:r>
      <w:r w:rsidR="009E6AD7" w:rsidRPr="00145354">
        <w:rPr>
          <w:szCs w:val="24"/>
        </w:rPr>
        <w:t>,</w:t>
      </w:r>
      <w:r w:rsidR="004D1CEB" w:rsidRPr="00145354">
        <w:rPr>
          <w:szCs w:val="24"/>
        </w:rPr>
        <w:t xml:space="preserve"> and data analysis. </w:t>
      </w:r>
    </w:p>
    <w:p w:rsidR="00B035F3" w:rsidRPr="00145354" w:rsidRDefault="00B02FF5" w:rsidP="0020144A">
      <w:pPr>
        <w:rPr>
          <w:szCs w:val="24"/>
        </w:rPr>
      </w:pPr>
      <w:r w:rsidRPr="00145354">
        <w:rPr>
          <w:szCs w:val="24"/>
        </w:rPr>
        <w:tab/>
      </w:r>
      <w:r w:rsidR="004D1CEB" w:rsidRPr="00145354">
        <w:rPr>
          <w:szCs w:val="24"/>
        </w:rPr>
        <w:t>Firstly, a detailed case protoc</w:t>
      </w:r>
      <w:r w:rsidR="00DB11F1" w:rsidRPr="00145354">
        <w:rPr>
          <w:szCs w:val="24"/>
        </w:rPr>
        <w:t>o</w:t>
      </w:r>
      <w:r w:rsidR="004D1CEB" w:rsidRPr="00145354">
        <w:rPr>
          <w:szCs w:val="24"/>
        </w:rPr>
        <w:t xml:space="preserve">l was </w:t>
      </w:r>
      <w:r w:rsidR="009E6AD7" w:rsidRPr="00145354">
        <w:rPr>
          <w:szCs w:val="24"/>
        </w:rPr>
        <w:t xml:space="preserve">designed </w:t>
      </w:r>
      <w:r w:rsidR="00DB11F1" w:rsidRPr="00145354">
        <w:rPr>
          <w:szCs w:val="24"/>
        </w:rPr>
        <w:t>to facilitate systematic data collection and analysis.</w:t>
      </w:r>
      <w:r w:rsidR="00E55A8F" w:rsidRPr="00145354">
        <w:rPr>
          <w:szCs w:val="24"/>
        </w:rPr>
        <w:t xml:space="preserve"> The </w:t>
      </w:r>
      <w:r w:rsidR="00C33BAC" w:rsidRPr="00145354">
        <w:rPr>
          <w:szCs w:val="24"/>
        </w:rPr>
        <w:t xml:space="preserve">case protocol was </w:t>
      </w:r>
      <w:r w:rsidR="004A64D8" w:rsidRPr="00145354">
        <w:rPr>
          <w:szCs w:val="24"/>
        </w:rPr>
        <w:t>developed through a series of discussion</w:t>
      </w:r>
      <w:r w:rsidR="009E6AD7" w:rsidRPr="00145354">
        <w:rPr>
          <w:szCs w:val="24"/>
        </w:rPr>
        <w:t>s</w:t>
      </w:r>
      <w:r w:rsidR="004A64D8" w:rsidRPr="00145354">
        <w:rPr>
          <w:szCs w:val="24"/>
        </w:rPr>
        <w:t xml:space="preserve"> with other researchers.</w:t>
      </w:r>
      <w:r w:rsidR="00A76664" w:rsidRPr="00145354">
        <w:rPr>
          <w:szCs w:val="24"/>
        </w:rPr>
        <w:t xml:space="preserve"> </w:t>
      </w:r>
      <w:r w:rsidR="00FC060C" w:rsidRPr="00145354">
        <w:rPr>
          <w:szCs w:val="24"/>
        </w:rPr>
        <w:t xml:space="preserve">To identify the respondents, we used secondary data sources to identify current projects on ventilators (e.g. internet, newspapers, </w:t>
      </w:r>
      <w:r w:rsidR="00C92276" w:rsidRPr="00145354">
        <w:rPr>
          <w:szCs w:val="24"/>
        </w:rPr>
        <w:t xml:space="preserve">and </w:t>
      </w:r>
      <w:r w:rsidR="00FC060C" w:rsidRPr="00145354">
        <w:rPr>
          <w:szCs w:val="24"/>
        </w:rPr>
        <w:t>magazines…)</w:t>
      </w:r>
      <w:r w:rsidR="00C92276" w:rsidRPr="00145354">
        <w:rPr>
          <w:szCs w:val="24"/>
        </w:rPr>
        <w:t>.</w:t>
      </w:r>
      <w:r w:rsidR="00FC060C" w:rsidRPr="00145354">
        <w:rPr>
          <w:szCs w:val="24"/>
        </w:rPr>
        <w:t xml:space="preserve"> Additionally, through our interviews with some of the respondents, further</w:t>
      </w:r>
      <w:r w:rsidR="00B035F3" w:rsidRPr="00145354">
        <w:rPr>
          <w:szCs w:val="24"/>
        </w:rPr>
        <w:t xml:space="preserve"> respondents were identified through </w:t>
      </w:r>
      <w:r w:rsidR="00A76664" w:rsidRPr="00145354">
        <w:rPr>
          <w:szCs w:val="24"/>
        </w:rPr>
        <w:t xml:space="preserve">purposive and snowball sampling procedures, as explained by </w:t>
      </w:r>
      <w:r w:rsidR="00A76664" w:rsidRPr="004C1BA8">
        <w:rPr>
          <w:szCs w:val="24"/>
        </w:rPr>
        <w:fldChar w:fldCharType="begin" w:fldLock="1"/>
      </w:r>
      <w:r w:rsidR="00A76664" w:rsidRPr="00145354">
        <w:rPr>
          <w:szCs w:val="24"/>
        </w:rPr>
        <w:instrText>ADDIN CSL_CITATION {"citationItems":[{"id":"ITEM-1","itemData":{"author":[{"dropping-particle":"","family":"Miles","given":"H","non-dropping-particle":"","parse-names":false,"suffix":""},{"dropping-particle":"","family":"Huberman","given":"M","non-dropping-particle":"","parse-names":false,"suffix":""}],"id":"ITEM-1","issued":{"date-parts":[["1994"]]},"publisher":"Sage Publications","publisher-place":"Beverly Hills","title":"Qualitative data analysis: A sourcebook","type":"book"},"uris":["http://www.mendeley.com/documents/?uuid=83fe49d2-5786-41c7-974d-a513b663c52f"]}],"mendeley":{"formattedCitation":"(Miles and Huberman, 1994)","manualFormatting":"Miles and Huberman (1994)","plainTextFormattedCitation":"(Miles and Huberman, 1994)","previouslyFormattedCitation":"(Miles and Huberman, 1994)"},"properties":{"noteIndex":0},"schema":"https://github.com/citation-style-language/schema/raw/master/csl-citation.json"}</w:instrText>
      </w:r>
      <w:r w:rsidR="00A76664" w:rsidRPr="004C1BA8">
        <w:rPr>
          <w:szCs w:val="24"/>
        </w:rPr>
        <w:fldChar w:fldCharType="separate"/>
      </w:r>
      <w:r w:rsidR="00A76664" w:rsidRPr="004C1BA8">
        <w:rPr>
          <w:noProof/>
          <w:szCs w:val="24"/>
        </w:rPr>
        <w:t>Miles and Huberman (1994)</w:t>
      </w:r>
      <w:r w:rsidR="00A76664" w:rsidRPr="004C1BA8">
        <w:rPr>
          <w:szCs w:val="24"/>
        </w:rPr>
        <w:fldChar w:fldCharType="end"/>
      </w:r>
      <w:r w:rsidR="00A76664" w:rsidRPr="004C1BA8">
        <w:rPr>
          <w:szCs w:val="24"/>
        </w:rPr>
        <w:t xml:space="preserve">. We explicitly sought a balanced sample that was not limited to only </w:t>
      </w:r>
      <w:r w:rsidR="00A76664" w:rsidRPr="00145354">
        <w:rPr>
          <w:szCs w:val="24"/>
        </w:rPr>
        <w:t>successful</w:t>
      </w:r>
      <w:r w:rsidR="00414C04" w:rsidRPr="00145354">
        <w:rPr>
          <w:szCs w:val="24"/>
        </w:rPr>
        <w:t xml:space="preserve"> </w:t>
      </w:r>
      <w:r w:rsidR="00A76664" w:rsidRPr="00145354">
        <w:rPr>
          <w:szCs w:val="24"/>
        </w:rPr>
        <w:t>repurposing initiatives. The respondents were selected based on their direct involvement in the development of the ventilators.</w:t>
      </w:r>
      <w:r w:rsidR="005F467C" w:rsidRPr="00145354">
        <w:rPr>
          <w:szCs w:val="24"/>
        </w:rPr>
        <w:t xml:space="preserve"> The number of respondents per case study were also dependent on the information level and content shared. When the theoretical saturation is reached, we </w:t>
      </w:r>
      <w:r w:rsidR="00B506EC" w:rsidRPr="00145354">
        <w:rPr>
          <w:szCs w:val="24"/>
        </w:rPr>
        <w:t>halt our process of sourcing</w:t>
      </w:r>
      <w:r w:rsidR="005F467C" w:rsidRPr="00145354">
        <w:rPr>
          <w:szCs w:val="24"/>
        </w:rPr>
        <w:t xml:space="preserve"> </w:t>
      </w:r>
      <w:r w:rsidR="00B506EC" w:rsidRPr="00145354">
        <w:rPr>
          <w:szCs w:val="24"/>
        </w:rPr>
        <w:t xml:space="preserve">more </w:t>
      </w:r>
      <w:r w:rsidR="005F467C" w:rsidRPr="00145354">
        <w:rPr>
          <w:szCs w:val="24"/>
        </w:rPr>
        <w:t>respondent</w:t>
      </w:r>
      <w:r w:rsidR="00B506EC" w:rsidRPr="00145354">
        <w:rPr>
          <w:szCs w:val="24"/>
        </w:rPr>
        <w:t>s</w:t>
      </w:r>
      <w:r w:rsidR="005F467C" w:rsidRPr="00145354">
        <w:rPr>
          <w:szCs w:val="24"/>
        </w:rPr>
        <w:t xml:space="preserve"> for the project.</w:t>
      </w:r>
      <w:r w:rsidR="004C1BA8">
        <w:rPr>
          <w:szCs w:val="24"/>
        </w:rPr>
        <w:t xml:space="preserve"> </w:t>
      </w:r>
      <w:r w:rsidR="00B506EC" w:rsidRPr="00145354">
        <w:rPr>
          <w:szCs w:val="24"/>
        </w:rPr>
        <w:t>Thus, as observed, for some projects the number of respondents were slightly skewed.</w:t>
      </w:r>
    </w:p>
    <w:p w:rsidR="005F467C" w:rsidRPr="00145354" w:rsidRDefault="00B035F3" w:rsidP="0020144A">
      <w:pPr>
        <w:rPr>
          <w:szCs w:val="24"/>
        </w:rPr>
      </w:pPr>
      <w:r w:rsidRPr="00145354">
        <w:rPr>
          <w:szCs w:val="24"/>
        </w:rPr>
        <w:tab/>
      </w:r>
      <w:r w:rsidR="00E66022" w:rsidRPr="00145354">
        <w:rPr>
          <w:szCs w:val="24"/>
        </w:rPr>
        <w:t xml:space="preserve">Next, </w:t>
      </w:r>
      <w:r w:rsidR="00244C13" w:rsidRPr="00145354">
        <w:rPr>
          <w:szCs w:val="24"/>
        </w:rPr>
        <w:t>we conducted a semi-structured interview through an online interface due to the pandemic situation</w:t>
      </w:r>
      <w:r w:rsidR="00E66022" w:rsidRPr="00145354">
        <w:rPr>
          <w:szCs w:val="24"/>
        </w:rPr>
        <w:t>. These interviews were recorded (unless disallowed) and finally transcribed</w:t>
      </w:r>
      <w:r w:rsidR="00D46401" w:rsidRPr="00145354">
        <w:rPr>
          <w:szCs w:val="24"/>
        </w:rPr>
        <w:t>,</w:t>
      </w:r>
      <w:r w:rsidR="00E66022" w:rsidRPr="00145354">
        <w:rPr>
          <w:szCs w:val="24"/>
        </w:rPr>
        <w:t xml:space="preserve"> ensuring </w:t>
      </w:r>
      <w:r w:rsidR="00244C13" w:rsidRPr="00145354">
        <w:rPr>
          <w:szCs w:val="24"/>
        </w:rPr>
        <w:t>high</w:t>
      </w:r>
      <w:r w:rsidR="00E66022" w:rsidRPr="00145354">
        <w:rPr>
          <w:szCs w:val="24"/>
        </w:rPr>
        <w:t xml:space="preserve"> reliability </w:t>
      </w:r>
      <w:r w:rsidR="00E66022" w:rsidRPr="004C1BA8">
        <w:rPr>
          <w:szCs w:val="24"/>
        </w:rPr>
        <w:fldChar w:fldCharType="begin" w:fldLock="1"/>
      </w:r>
      <w:r w:rsidR="00A76664" w:rsidRPr="00145354">
        <w:rPr>
          <w:szCs w:val="24"/>
        </w:rPr>
        <w:instrText>ADDIN CSL_CITATION {"citationItems":[{"id":"ITEM-1","itemData":{"DOI":"10.1016/0272-6963(93)90002-7","ISSN":"02726963","abstract":"Recently, there have been numerous calls for more empirical field-based research to be conducted in operations management (OM). Knowledge of how operations systems work can be enhanced significantly through contact with the \"real-world\" conditions that OM models seek to describe. Case study research is a primary means of exploring field conditions but is an unfamiliar methodology for many in OM. Moreover, the case study method is viewed with scepticism by those who consider it to be a weak form of research, one that lacks rigor and objectivity. Here, we offer an introduction to the case study method for OM researchers who may have little background in field based research. We provide an outline of the procedure and cite some excellent sources that cover case study design, data analysis and the philosophical rationale for the methodology. We also identify some recent examples of OM case studies that illustrate our points. We then contrast the various uses for case study research and their different design and theory requirements. An appendix provides a listing of case studies that have appeared in some OM journals in recent years, classifying the studies by their research purpose. However, regardless of their purposes, case study research need to be conducted in a manner that assures maximum measurement reliability and theory validity. We describe some of the steps that must be taken to ensure that a study is as rigorous as possible. We also argue that, properly conducted, a case study is a truly scientific research approach. We conclude by pointing out some areas of OM research where case studies might be particularly valuable. © 1993.","author":[{"dropping-particle":"","family":"McCutcheon","given":"David M.","non-dropping-particle":"","parse-names":false,"suffix":""},{"dropping-particle":"","family":"Meredith","given":"Jack R.","non-dropping-particle":"","parse-names":false,"suffix":""}],"container-title":"Journal of Operations Management","id":"ITEM-1","issue":"3","issued":{"date-parts":[["1993"]]},"page":"239-256","title":"Conducting case study research in operations management","type":"article-journal","volume":"11"},"uris":["http://www.mendeley.com/documents/?uuid=1d7abf86-356b-4935-8393-03491e77dc94"]}],"mendeley":{"formattedCitation":"(McCutcheon and Meredith, 1993)","plainTextFormattedCitation":"(McCutcheon and Meredith, 1993)","previouslyFormattedCitation":"(McCutcheon and Meredith, 1993)"},"properties":{"noteIndex":0},"schema":"https://github.com/citation-style-language/schema/raw/master/csl-citation.json"}</w:instrText>
      </w:r>
      <w:r w:rsidR="00E66022" w:rsidRPr="004C1BA8">
        <w:rPr>
          <w:szCs w:val="24"/>
        </w:rPr>
        <w:fldChar w:fldCharType="separate"/>
      </w:r>
      <w:r w:rsidR="00E66022" w:rsidRPr="004C1BA8">
        <w:rPr>
          <w:noProof/>
          <w:szCs w:val="24"/>
        </w:rPr>
        <w:t>(McCutcheon and Meredith, 1993)</w:t>
      </w:r>
      <w:r w:rsidR="00E66022" w:rsidRPr="004C1BA8">
        <w:rPr>
          <w:szCs w:val="24"/>
        </w:rPr>
        <w:fldChar w:fldCharType="end"/>
      </w:r>
      <w:r w:rsidR="00E66022" w:rsidRPr="004C1BA8">
        <w:rPr>
          <w:szCs w:val="24"/>
        </w:rPr>
        <w:t>.</w:t>
      </w:r>
      <w:r w:rsidR="005F467C" w:rsidRPr="004C1BA8">
        <w:rPr>
          <w:szCs w:val="24"/>
        </w:rPr>
        <w:t xml:space="preserve"> </w:t>
      </w:r>
      <w:r w:rsidR="005F467C" w:rsidRPr="004251C4">
        <w:rPr>
          <w:szCs w:val="24"/>
        </w:rPr>
        <w:t xml:space="preserve">The interview lasted between 50 minutes to </w:t>
      </w:r>
      <w:r w:rsidR="005F467C" w:rsidRPr="00145354">
        <w:rPr>
          <w:szCs w:val="24"/>
        </w:rPr>
        <w:t xml:space="preserve">110 minutes. </w:t>
      </w:r>
      <w:r w:rsidR="00E66022" w:rsidRPr="00145354">
        <w:rPr>
          <w:szCs w:val="24"/>
        </w:rPr>
        <w:t>The transcribed text and notes are then sent to the intervi</w:t>
      </w:r>
      <w:r w:rsidR="00D46401" w:rsidRPr="00145354">
        <w:rPr>
          <w:szCs w:val="24"/>
        </w:rPr>
        <w:t>e</w:t>
      </w:r>
      <w:r w:rsidR="00E66022" w:rsidRPr="00145354">
        <w:rPr>
          <w:szCs w:val="24"/>
        </w:rPr>
        <w:t xml:space="preserve">wee for verification </w:t>
      </w:r>
      <w:r w:rsidR="00387525" w:rsidRPr="00145354">
        <w:rPr>
          <w:szCs w:val="24"/>
        </w:rPr>
        <w:t xml:space="preserve">after the interview </w:t>
      </w:r>
      <w:r w:rsidR="00A76664" w:rsidRPr="004C1BA8">
        <w:rPr>
          <w:szCs w:val="24"/>
        </w:rPr>
        <w:fldChar w:fldCharType="begin" w:fldLock="1"/>
      </w:r>
      <w:r w:rsidR="00472FD1" w:rsidRPr="00145354">
        <w:rPr>
          <w:szCs w:val="24"/>
        </w:rPr>
        <w:instrText>ADDIN CSL_CITATION {"citationItems":[{"id":"ITEM-1","itemData":{"author":[{"dropping-particle":"","family":"Yin","given":"Robert K","non-dropping-particle":"","parse-names":false,"suffix":""}],"id":"ITEM-1","issued":{"date-parts":[["1989"]]},"publisher":"Sage Publications","publisher-place":"London","title":"Case study research: design and methods","type":"book"},"uris":["http://www.mendeley.com/documents/?uuid=544ad97e-73ed-47f3-a49c-4433b951eaf3"]}],"mendeley":{"formattedCitation":"(Yin, 1989)","plainTextFormattedCitation":"(Yin, 1989)","previouslyFormattedCitation":"(Yin, 1989)"},"properties":{"noteIndex":0},"schema":"https://github.com/citation-style-language/schema/raw/master/csl-citation.json"}</w:instrText>
      </w:r>
      <w:r w:rsidR="00A76664" w:rsidRPr="004C1BA8">
        <w:rPr>
          <w:szCs w:val="24"/>
        </w:rPr>
        <w:fldChar w:fldCharType="separate"/>
      </w:r>
      <w:r w:rsidR="00A76664" w:rsidRPr="004C1BA8">
        <w:rPr>
          <w:noProof/>
          <w:szCs w:val="24"/>
        </w:rPr>
        <w:t>(Yin, 1989)</w:t>
      </w:r>
      <w:r w:rsidR="00A76664" w:rsidRPr="004C1BA8">
        <w:rPr>
          <w:szCs w:val="24"/>
        </w:rPr>
        <w:fldChar w:fldCharType="end"/>
      </w:r>
      <w:r w:rsidR="00387525" w:rsidRPr="004C1BA8">
        <w:rPr>
          <w:szCs w:val="24"/>
        </w:rPr>
        <w:t>.</w:t>
      </w:r>
      <w:r w:rsidR="00487DEC" w:rsidRPr="004C1BA8">
        <w:rPr>
          <w:szCs w:val="24"/>
        </w:rPr>
        <w:t xml:space="preserve"> </w:t>
      </w:r>
      <w:r w:rsidR="005F467C" w:rsidRPr="004251C4">
        <w:rPr>
          <w:szCs w:val="24"/>
        </w:rPr>
        <w:t>In addition</w:t>
      </w:r>
      <w:r w:rsidR="005F467C" w:rsidRPr="00145354">
        <w:rPr>
          <w:szCs w:val="24"/>
        </w:rPr>
        <w:t xml:space="preserve"> to the primary data collected, we supplement the semi-structured interviews with secondary data obtained from the respondents and from the internet. An example of the secondary data obtained from our respondent is illustrated in Figure 1 below</w:t>
      </w:r>
      <w:r w:rsidR="00B506EC" w:rsidRPr="00145354">
        <w:rPr>
          <w:szCs w:val="24"/>
        </w:rPr>
        <w:t>.</w:t>
      </w:r>
    </w:p>
    <w:p w:rsidR="00B506EC" w:rsidRPr="00145354" w:rsidRDefault="00B506EC" w:rsidP="00B506EC">
      <w:pPr>
        <w:spacing w:line="240" w:lineRule="auto"/>
        <w:jc w:val="center"/>
        <w:rPr>
          <w:szCs w:val="24"/>
        </w:rPr>
      </w:pPr>
      <w:r w:rsidRPr="00145354">
        <w:rPr>
          <w:szCs w:val="24"/>
        </w:rPr>
        <w:t>------------------------------------</w:t>
      </w:r>
    </w:p>
    <w:p w:rsidR="00B506EC" w:rsidRPr="00145354" w:rsidRDefault="00B506EC" w:rsidP="00B506EC">
      <w:pPr>
        <w:pBdr>
          <w:bottom w:val="single" w:sz="6" w:space="1" w:color="auto"/>
        </w:pBdr>
        <w:spacing w:line="240" w:lineRule="auto"/>
        <w:jc w:val="center"/>
        <w:rPr>
          <w:szCs w:val="24"/>
        </w:rPr>
      </w:pPr>
      <w:r w:rsidRPr="00145354">
        <w:rPr>
          <w:szCs w:val="24"/>
        </w:rPr>
        <w:t>Insert Figure 1 about here</w:t>
      </w:r>
    </w:p>
    <w:p w:rsidR="00B506EC" w:rsidRPr="00145354" w:rsidRDefault="00B506EC" w:rsidP="00B506EC">
      <w:pPr>
        <w:pStyle w:val="CommentText"/>
        <w:rPr>
          <w:sz w:val="24"/>
          <w:szCs w:val="24"/>
        </w:rPr>
      </w:pPr>
      <w:commentRangeStart w:id="401"/>
      <w:commentRangeStart w:id="402"/>
      <w:r w:rsidRPr="00145354">
        <w:rPr>
          <w:noProof/>
          <w:sz w:val="24"/>
          <w:szCs w:val="24"/>
          <w:lang w:val="de-CH" w:eastAsia="ja-JP"/>
        </w:rPr>
        <w:drawing>
          <wp:inline distT="0" distB="0" distL="0" distR="0" wp14:anchorId="5CEF5BBA" wp14:editId="659ED55F">
            <wp:extent cx="5734050" cy="19035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34260"/>
                    <a:stretch/>
                  </pic:blipFill>
                  <pic:spPr bwMode="auto">
                    <a:xfrm>
                      <a:off x="0" y="0"/>
                      <a:ext cx="5734050" cy="1903562"/>
                    </a:xfrm>
                    <a:prstGeom prst="rect">
                      <a:avLst/>
                    </a:prstGeom>
                    <a:noFill/>
                    <a:ln>
                      <a:noFill/>
                    </a:ln>
                    <a:extLst>
                      <a:ext uri="{53640926-AAD7-44D8-BBD7-CCE9431645EC}">
                        <a14:shadowObscured xmlns:a14="http://schemas.microsoft.com/office/drawing/2010/main"/>
                      </a:ext>
                    </a:extLst>
                  </pic:spPr>
                </pic:pic>
              </a:graphicData>
            </a:graphic>
          </wp:inline>
        </w:drawing>
      </w:r>
      <w:commentRangeEnd w:id="401"/>
      <w:r w:rsidRPr="00145354">
        <w:rPr>
          <w:rStyle w:val="CommentReference"/>
          <w:sz w:val="24"/>
          <w:szCs w:val="24"/>
        </w:rPr>
        <w:commentReference w:id="401"/>
      </w:r>
      <w:commentRangeEnd w:id="402"/>
      <w:r w:rsidR="00BB53C7">
        <w:rPr>
          <w:rStyle w:val="CommentReference"/>
        </w:rPr>
        <w:commentReference w:id="402"/>
      </w:r>
    </w:p>
    <w:p w:rsidR="00B506EC" w:rsidRPr="00E87139" w:rsidRDefault="00B506EC" w:rsidP="00C7352F">
      <w:pPr>
        <w:pStyle w:val="CommentText"/>
        <w:spacing w:line="480" w:lineRule="auto"/>
        <w:jc w:val="center"/>
        <w:rPr>
          <w:sz w:val="24"/>
          <w:szCs w:val="24"/>
        </w:rPr>
        <w:pPrChange w:id="403" w:author="Netland  Torbjorn" w:date="2023-01-09T16:17:00Z">
          <w:pPr>
            <w:pStyle w:val="CommentText"/>
            <w:jc w:val="center"/>
          </w:pPr>
        </w:pPrChange>
      </w:pPr>
      <w:r w:rsidRPr="00145354">
        <w:rPr>
          <w:sz w:val="24"/>
          <w:szCs w:val="24"/>
        </w:rPr>
        <w:t xml:space="preserve">Figure 1. </w:t>
      </w:r>
      <w:del w:id="404" w:author="Netland  Torbjorn" w:date="2023-01-09T16:17:00Z">
        <w:r w:rsidRPr="00145354" w:rsidDel="00574CB4">
          <w:rPr>
            <w:sz w:val="24"/>
            <w:szCs w:val="24"/>
          </w:rPr>
          <w:delText xml:space="preserve">The </w:delText>
        </w:r>
      </w:del>
      <w:ins w:id="405" w:author="Netland  Torbjorn" w:date="2023-01-09T16:17:00Z">
        <w:r w:rsidR="00574CB4">
          <w:rPr>
            <w:sz w:val="24"/>
            <w:szCs w:val="24"/>
          </w:rPr>
          <w:t>A</w:t>
        </w:r>
        <w:r w:rsidR="00574CB4" w:rsidRPr="00145354">
          <w:rPr>
            <w:sz w:val="24"/>
            <w:szCs w:val="24"/>
          </w:rPr>
          <w:t xml:space="preserve"> </w:t>
        </w:r>
      </w:ins>
      <w:r w:rsidRPr="00145354">
        <w:rPr>
          <w:sz w:val="24"/>
          <w:szCs w:val="24"/>
        </w:rPr>
        <w:t>chart from Penlon's open innovation project</w:t>
      </w:r>
      <w:r w:rsidR="00BB53C7">
        <w:rPr>
          <w:sz w:val="24"/>
          <w:szCs w:val="24"/>
        </w:rPr>
        <w:t xml:space="preserve"> (courtesy of Ventilator Challenge UK</w:t>
      </w:r>
      <w:r w:rsidR="00BB53C7">
        <w:rPr>
          <w:rStyle w:val="FootnoteReference"/>
          <w:sz w:val="24"/>
          <w:szCs w:val="24"/>
        </w:rPr>
        <w:footnoteReference w:id="2"/>
      </w:r>
      <w:r w:rsidR="00BB53C7">
        <w:rPr>
          <w:sz w:val="24"/>
          <w:szCs w:val="24"/>
        </w:rPr>
        <w:t>)</w:t>
      </w:r>
    </w:p>
    <w:p w:rsidR="00BB53C7" w:rsidRDefault="001D4EB0" w:rsidP="0020144A">
      <w:pPr>
        <w:rPr>
          <w:szCs w:val="24"/>
        </w:rPr>
      </w:pPr>
      <w:r w:rsidRPr="00145354">
        <w:rPr>
          <w:szCs w:val="24"/>
        </w:rPr>
        <w:tab/>
      </w:r>
      <w:r w:rsidR="009F60D9" w:rsidRPr="00145354">
        <w:rPr>
          <w:szCs w:val="24"/>
        </w:rPr>
        <w:t xml:space="preserve">In our samples, we examine the contextual factors </w:t>
      </w:r>
      <w:r w:rsidR="00244C13" w:rsidRPr="00145354">
        <w:rPr>
          <w:szCs w:val="24"/>
        </w:rPr>
        <w:t>that may affect the projects</w:t>
      </w:r>
      <w:r w:rsidR="00323B5F" w:rsidRPr="00145354">
        <w:rPr>
          <w:szCs w:val="24"/>
        </w:rPr>
        <w:t>'</w:t>
      </w:r>
      <w:r w:rsidR="00244C13" w:rsidRPr="00145354">
        <w:rPr>
          <w:szCs w:val="24"/>
        </w:rPr>
        <w:t xml:space="preserve"> successful or unsuccessful outcome</w:t>
      </w:r>
      <w:r w:rsidR="009F60D9" w:rsidRPr="00145354">
        <w:rPr>
          <w:szCs w:val="24"/>
        </w:rPr>
        <w:t xml:space="preserve">s. </w:t>
      </w:r>
      <w:r w:rsidR="009D667D" w:rsidRPr="00145354">
        <w:rPr>
          <w:szCs w:val="24"/>
        </w:rPr>
        <w:t xml:space="preserve">Contextual factors such as governance, funding, </w:t>
      </w:r>
      <w:r w:rsidR="00244C13" w:rsidRPr="00145354">
        <w:rPr>
          <w:szCs w:val="24"/>
        </w:rPr>
        <w:t xml:space="preserve">and </w:t>
      </w:r>
      <w:r w:rsidR="009D667D" w:rsidRPr="00145354">
        <w:rPr>
          <w:szCs w:val="24"/>
        </w:rPr>
        <w:t xml:space="preserve">institutional factors were </w:t>
      </w:r>
      <w:r w:rsidR="00EE589D" w:rsidRPr="00145354">
        <w:rPr>
          <w:szCs w:val="24"/>
        </w:rPr>
        <w:t xml:space="preserve">analyzed </w:t>
      </w:r>
      <w:r w:rsidR="004B6F9B" w:rsidRPr="00145354">
        <w:rPr>
          <w:szCs w:val="24"/>
        </w:rPr>
        <w:t xml:space="preserve">to ensure the findings were not affected by contextual factors. </w:t>
      </w:r>
      <w:r w:rsidR="0095718E" w:rsidRPr="00145354">
        <w:rPr>
          <w:szCs w:val="24"/>
        </w:rPr>
        <w:t>While c</w:t>
      </w:r>
      <w:r w:rsidR="00C7796F" w:rsidRPr="00145354">
        <w:rPr>
          <w:szCs w:val="24"/>
        </w:rPr>
        <w:t>ases collected differed in terms of location, size</w:t>
      </w:r>
      <w:r w:rsidR="00D46401" w:rsidRPr="00145354">
        <w:rPr>
          <w:szCs w:val="24"/>
        </w:rPr>
        <w:t>,</w:t>
      </w:r>
      <w:r w:rsidR="00C7796F" w:rsidRPr="00145354">
        <w:rPr>
          <w:szCs w:val="24"/>
        </w:rPr>
        <w:t xml:space="preserve"> and functi</w:t>
      </w:r>
      <w:r w:rsidR="00A903A3" w:rsidRPr="00145354">
        <w:rPr>
          <w:szCs w:val="24"/>
        </w:rPr>
        <w:t>o</w:t>
      </w:r>
      <w:r w:rsidR="00C7796F" w:rsidRPr="00145354">
        <w:rPr>
          <w:szCs w:val="24"/>
        </w:rPr>
        <w:t>n allocation</w:t>
      </w:r>
      <w:r w:rsidR="00244C13" w:rsidRPr="00145354">
        <w:rPr>
          <w:szCs w:val="24"/>
        </w:rPr>
        <w:t>, they</w:t>
      </w:r>
      <w:r w:rsidR="00C7796F" w:rsidRPr="00145354">
        <w:rPr>
          <w:szCs w:val="24"/>
        </w:rPr>
        <w:t xml:space="preserve"> </w:t>
      </w:r>
      <w:r w:rsidR="00B334FA" w:rsidRPr="00145354">
        <w:rPr>
          <w:szCs w:val="24"/>
        </w:rPr>
        <w:t xml:space="preserve">were conducted during </w:t>
      </w:r>
      <w:r w:rsidR="00D46401" w:rsidRPr="00145354">
        <w:rPr>
          <w:szCs w:val="24"/>
        </w:rPr>
        <w:t>a similar time when</w:t>
      </w:r>
      <w:r w:rsidR="00B334FA" w:rsidRPr="00145354">
        <w:rPr>
          <w:szCs w:val="24"/>
        </w:rPr>
        <w:t xml:space="preserve"> the demand for ventilators was high. </w:t>
      </w:r>
      <w:r w:rsidR="00244C13" w:rsidRPr="00145354">
        <w:rPr>
          <w:szCs w:val="24"/>
        </w:rPr>
        <w:t xml:space="preserve">In addition, the </w:t>
      </w:r>
      <w:r w:rsidR="00A903A3" w:rsidRPr="00145354">
        <w:rPr>
          <w:szCs w:val="24"/>
        </w:rPr>
        <w:t>product of focus was similar – ventilat</w:t>
      </w:r>
      <w:r w:rsidR="005F467C" w:rsidRPr="00145354">
        <w:rPr>
          <w:szCs w:val="24"/>
        </w:rPr>
        <w:t>ion devices used</w:t>
      </w:r>
      <w:r w:rsidR="00A903A3" w:rsidRPr="00145354">
        <w:rPr>
          <w:szCs w:val="24"/>
        </w:rPr>
        <w:t xml:space="preserve"> for the use of Covid-19.</w:t>
      </w:r>
      <w:r w:rsidR="005F467C" w:rsidRPr="00145354">
        <w:rPr>
          <w:szCs w:val="24"/>
        </w:rPr>
        <w:t xml:space="preserve"> We acknowledge that the complexity of the ventilation devices may vary from one another due to the different development and </w:t>
      </w:r>
      <w:r w:rsidR="00B506EC" w:rsidRPr="00145354">
        <w:rPr>
          <w:szCs w:val="24"/>
        </w:rPr>
        <w:t>prototyping</w:t>
      </w:r>
      <w:r w:rsidR="005F467C" w:rsidRPr="00145354">
        <w:rPr>
          <w:szCs w:val="24"/>
        </w:rPr>
        <w:t xml:space="preserve"> </w:t>
      </w:r>
      <w:r w:rsidR="00B506EC" w:rsidRPr="00145354">
        <w:rPr>
          <w:szCs w:val="24"/>
        </w:rPr>
        <w:t xml:space="preserve">methods </w:t>
      </w:r>
      <w:r w:rsidR="005F467C" w:rsidRPr="00145354">
        <w:rPr>
          <w:szCs w:val="24"/>
        </w:rPr>
        <w:t>of each team. However, the product functionality and application w</w:t>
      </w:r>
      <w:r w:rsidR="00E87139">
        <w:rPr>
          <w:szCs w:val="24"/>
        </w:rPr>
        <w:t>ere</w:t>
      </w:r>
      <w:r w:rsidR="005F467C" w:rsidRPr="00145354">
        <w:rPr>
          <w:szCs w:val="24"/>
        </w:rPr>
        <w:t xml:space="preserve"> similar – to be used to treat Covid-19 patients during emergency use. Additionally, the time frame and environment of which it was developed and manufactured were also similar across the cases. Hence, the antecedents of the success or failures of the projects can be analyzed and study. Rather, the rarity of case studies being in the similar context such as this is high resulting in our results being even more relevant given the controlled environmental setting of this real-life projects. </w:t>
      </w:r>
      <w:del w:id="407" w:author="Netland  Torbjorn" w:date="2023-01-09T16:17:00Z">
        <w:r w:rsidR="00E924A3" w:rsidRPr="00145354" w:rsidDel="00574CB4">
          <w:rPr>
            <w:szCs w:val="24"/>
          </w:rPr>
          <w:delText xml:space="preserve"> </w:delText>
        </w:r>
      </w:del>
      <w:r w:rsidR="00E924A3" w:rsidRPr="00145354">
        <w:rPr>
          <w:szCs w:val="24"/>
        </w:rPr>
        <w:t xml:space="preserve">Hence, with these being kept constant, we </w:t>
      </w:r>
      <w:r w:rsidR="00D46401" w:rsidRPr="00145354">
        <w:rPr>
          <w:szCs w:val="24"/>
        </w:rPr>
        <w:t>could better</w:t>
      </w:r>
      <w:r w:rsidR="00E924A3" w:rsidRPr="00145354">
        <w:rPr>
          <w:szCs w:val="24"/>
        </w:rPr>
        <w:t xml:space="preserve"> analyze the open innovation model </w:t>
      </w:r>
      <w:r w:rsidR="0095718E" w:rsidRPr="00145354">
        <w:rPr>
          <w:szCs w:val="24"/>
        </w:rPr>
        <w:t>and organizational roles involved.</w:t>
      </w:r>
      <w:commentRangeStart w:id="408"/>
      <w:commentRangeEnd w:id="408"/>
      <w:r w:rsidR="00B506EC" w:rsidRPr="00145354">
        <w:rPr>
          <w:rStyle w:val="CommentReference"/>
          <w:sz w:val="24"/>
          <w:szCs w:val="24"/>
        </w:rPr>
        <w:commentReference w:id="408"/>
      </w:r>
    </w:p>
    <w:p w:rsidR="008755F3" w:rsidRPr="00145354" w:rsidRDefault="008755F3" w:rsidP="00574CB4">
      <w:pPr>
        <w:keepNext/>
        <w:rPr>
          <w:b/>
          <w:bCs/>
          <w:szCs w:val="24"/>
        </w:rPr>
        <w:pPrChange w:id="409" w:author="Netland  Torbjorn" w:date="2023-01-09T16:18:00Z">
          <w:pPr/>
        </w:pPrChange>
      </w:pPr>
      <w:r w:rsidRPr="00145354">
        <w:rPr>
          <w:b/>
          <w:bCs/>
          <w:szCs w:val="24"/>
        </w:rPr>
        <w:t>Data analysis</w:t>
      </w:r>
    </w:p>
    <w:p w:rsidR="003B4ED0" w:rsidRPr="004251C4" w:rsidRDefault="00B05579" w:rsidP="0020144A">
      <w:pPr>
        <w:rPr>
          <w:szCs w:val="24"/>
        </w:rPr>
      </w:pPr>
      <w:r w:rsidRPr="00145354">
        <w:rPr>
          <w:szCs w:val="24"/>
        </w:rPr>
        <w:t>We conducted an o</w:t>
      </w:r>
      <w:r w:rsidR="0068744B" w:rsidRPr="00145354">
        <w:rPr>
          <w:szCs w:val="24"/>
        </w:rPr>
        <w:t>pen coding to ensure adher</w:t>
      </w:r>
      <w:r w:rsidR="00D46401" w:rsidRPr="00145354">
        <w:rPr>
          <w:szCs w:val="24"/>
        </w:rPr>
        <w:t>e</w:t>
      </w:r>
      <w:r w:rsidR="0068744B" w:rsidRPr="00145354">
        <w:rPr>
          <w:szCs w:val="24"/>
        </w:rPr>
        <w:t>nce to the inf</w:t>
      </w:r>
      <w:r w:rsidR="00E924A3" w:rsidRPr="00145354">
        <w:rPr>
          <w:szCs w:val="24"/>
        </w:rPr>
        <w:t>orm</w:t>
      </w:r>
      <w:r w:rsidR="00D46401" w:rsidRPr="00145354">
        <w:rPr>
          <w:szCs w:val="24"/>
        </w:rPr>
        <w:t>a</w:t>
      </w:r>
      <w:r w:rsidR="0068744B" w:rsidRPr="00145354">
        <w:rPr>
          <w:szCs w:val="24"/>
        </w:rPr>
        <w:t xml:space="preserve">nt terms, labelled </w:t>
      </w:r>
      <w:r w:rsidR="00D46401" w:rsidRPr="00145354">
        <w:rPr>
          <w:szCs w:val="24"/>
        </w:rPr>
        <w:t>first</w:t>
      </w:r>
      <w:r w:rsidR="00FD0891" w:rsidRPr="00145354">
        <w:rPr>
          <w:szCs w:val="24"/>
        </w:rPr>
        <w:t>-</w:t>
      </w:r>
      <w:r w:rsidR="0068744B" w:rsidRPr="00145354">
        <w:rPr>
          <w:szCs w:val="24"/>
        </w:rPr>
        <w:t xml:space="preserve">order coding </w:t>
      </w:r>
      <w:r w:rsidR="0068744B" w:rsidRPr="004C1BA8">
        <w:rPr>
          <w:szCs w:val="24"/>
        </w:rPr>
        <w:fldChar w:fldCharType="begin" w:fldLock="1"/>
      </w:r>
      <w:r w:rsidR="00E87139">
        <w:rPr>
          <w:szCs w:val="24"/>
        </w:rPr>
        <w:instrText>ADDIN CSL_CITATION {"citationItems":[{"id":"ITEM-1","itemData":{"DOI":"10.1177/1094428112452151","ISSN":"10944281","abstract":"For all its richness and potential for discovery, qualitative research has been critiqued as too often lacking in scholarly rigor. The authors summarize a systematic approach to new concept development and grounded theory articulation that is designed to bring \"qualitative rigor\" to the conduct and presentation of inductive research. © The Author(s) 2012.","author":[{"dropping-particle":"","family":"Gioia","given":"Dennis A.","non-dropping-particle":"","parse-names":false,"suffix":""},{"dropping-particle":"","family":"Corley","given":"Kevin G.","non-dropping-particle":"","parse-names":false,"suffix":""},{"dropping-particle":"","family":"Hamilton","given":"Aimee L.","non-dropping-particle":"","parse-names":false,"suffix":""}],"container-title":"Organizational Research Methods","id":"ITEM-1","issue":"1","issued":{"date-parts":[["2013"]]},"page":"15-31","title":"Seeking qualitative rigor in inductive research: Notes on the Gioia methodology","type":"article-journal","volume":"16"},"uris":["http://www.mendeley.com/documents/?uuid=bb863727-41b2-4c4f-956d-c076bb2e1a41"]},{"id":"ITEM-2","itemData":{"DOI":"10.1191/1478088706qp063oa","ISSN":"14780887","abstract":"Thematic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Psychology","id":"ITEM-2","issue":"2","issued":{"date-parts":[["2006"]]},"page":"77-101","title":"Using thematic analysis in psychology","type":"article-journal","volume":"3"},"uris":["http://www.mendeley.com/documents/?uuid=e23cdb03-e2fe-41a8-b59a-23415e3d654b"]},{"id":"ITEM-3","itemData":{"author":[{"dropping-particle":"","family":"King, N. and Horrocks","given":"C.","non-dropping-particle":"","parse-names":false,"suffix":""}],"id":"ITEM-3","issued":{"date-parts":[["2010"]]},"publisher":"Sage Publications","publisher-place":"London","title":"Interviews in qualitative research.","type":"book"},"uris":["http://www.mendeley.com/documents/?uuid=8d9ba285-ca72-40ab-a94a-5f121a12db3d"]}],"mendeley":{"formattedCitation":"(Braun and Clarke, 2006; Gioia &lt;i&gt;et al.&lt;/i&gt;, 2013; King, N. and Horrocks, 2010)","plainTextFormattedCitation":"(Braun and Clarke, 2006; Gioia et al., 2013; King, N. and Horrocks, 2010)","previouslyFormattedCitation":"(Braun and Clarke, 2006; Gioia &lt;i&gt;et al.&lt;/i&gt;, 2013)"},"properties":{"noteIndex":0},"schema":"https://github.com/citation-style-language/schema/raw/master/csl-citation.json"}</w:instrText>
      </w:r>
      <w:r w:rsidR="0068744B" w:rsidRPr="004C1BA8">
        <w:rPr>
          <w:szCs w:val="24"/>
        </w:rPr>
        <w:fldChar w:fldCharType="separate"/>
      </w:r>
      <w:r w:rsidR="00E87139" w:rsidRPr="00E87139">
        <w:rPr>
          <w:noProof/>
          <w:szCs w:val="24"/>
        </w:rPr>
        <w:t xml:space="preserve">(Braun and Clarke, 2006; Gioia </w:t>
      </w:r>
      <w:r w:rsidR="00E87139" w:rsidRPr="00E87139">
        <w:rPr>
          <w:i/>
          <w:noProof/>
          <w:szCs w:val="24"/>
        </w:rPr>
        <w:t>et al.</w:t>
      </w:r>
      <w:r w:rsidR="00E87139" w:rsidRPr="00E87139">
        <w:rPr>
          <w:noProof/>
          <w:szCs w:val="24"/>
        </w:rPr>
        <w:t>, 2013; King, N. and Horrocks, 2010)</w:t>
      </w:r>
      <w:r w:rsidR="0068744B" w:rsidRPr="004C1BA8">
        <w:rPr>
          <w:szCs w:val="24"/>
        </w:rPr>
        <w:fldChar w:fldCharType="end"/>
      </w:r>
      <w:r w:rsidR="0068744B" w:rsidRPr="004C1BA8">
        <w:rPr>
          <w:szCs w:val="24"/>
        </w:rPr>
        <w:t>. From this approach, we arrive at 183 first</w:t>
      </w:r>
      <w:r w:rsidR="00D46401" w:rsidRPr="004251C4">
        <w:rPr>
          <w:szCs w:val="24"/>
        </w:rPr>
        <w:t>-</w:t>
      </w:r>
      <w:r w:rsidR="0068744B" w:rsidRPr="004251C4">
        <w:rPr>
          <w:szCs w:val="24"/>
        </w:rPr>
        <w:t>order code</w:t>
      </w:r>
      <w:r w:rsidR="00105937" w:rsidRPr="00160777">
        <w:rPr>
          <w:szCs w:val="24"/>
        </w:rPr>
        <w:t xml:space="preserve">s. </w:t>
      </w:r>
      <w:r w:rsidR="00265F0A" w:rsidRPr="00145354">
        <w:rPr>
          <w:szCs w:val="24"/>
        </w:rPr>
        <w:t xml:space="preserve">It was followed by </w:t>
      </w:r>
      <w:r w:rsidR="00C92276" w:rsidRPr="00145354">
        <w:rPr>
          <w:szCs w:val="24"/>
        </w:rPr>
        <w:t>investigating</w:t>
      </w:r>
      <w:r w:rsidR="00265F0A" w:rsidRPr="00145354">
        <w:rPr>
          <w:szCs w:val="24"/>
        </w:rPr>
        <w:t xml:space="preserve"> similarities and differences among the categories, similar to an axial coding approach that</w:t>
      </w:r>
      <w:r w:rsidR="00105937" w:rsidRPr="00145354">
        <w:rPr>
          <w:szCs w:val="24"/>
        </w:rPr>
        <w:t xml:space="preserve"> eventually reduces our codes to 31 </w:t>
      </w:r>
      <w:r w:rsidR="00D46401" w:rsidRPr="00145354">
        <w:rPr>
          <w:szCs w:val="24"/>
        </w:rPr>
        <w:t>second</w:t>
      </w:r>
      <w:r w:rsidR="00FD0891" w:rsidRPr="00145354">
        <w:rPr>
          <w:szCs w:val="24"/>
        </w:rPr>
        <w:t>-</w:t>
      </w:r>
      <w:r w:rsidR="00105937" w:rsidRPr="00145354">
        <w:rPr>
          <w:szCs w:val="24"/>
        </w:rPr>
        <w:t xml:space="preserve">order codes. </w:t>
      </w:r>
      <w:r w:rsidR="00FD0891" w:rsidRPr="00145354">
        <w:rPr>
          <w:szCs w:val="24"/>
        </w:rPr>
        <w:t xml:space="preserve">From these </w:t>
      </w:r>
      <w:r w:rsidR="00D46401" w:rsidRPr="00145354">
        <w:rPr>
          <w:szCs w:val="24"/>
        </w:rPr>
        <w:t>second</w:t>
      </w:r>
      <w:r w:rsidR="00FD0891" w:rsidRPr="00145354">
        <w:rPr>
          <w:szCs w:val="24"/>
        </w:rPr>
        <w:t>-order codes, we then evaluated these against emergent theoretical constructs</w:t>
      </w:r>
      <w:r w:rsidR="0087532B" w:rsidRPr="00145354">
        <w:rPr>
          <w:szCs w:val="24"/>
        </w:rPr>
        <w:t xml:space="preserve"> </w:t>
      </w:r>
      <w:r w:rsidR="0087532B" w:rsidRPr="004C1BA8">
        <w:rPr>
          <w:szCs w:val="24"/>
        </w:rPr>
        <w:fldChar w:fldCharType="begin" w:fldLock="1"/>
      </w:r>
      <w:r w:rsidR="00C10218" w:rsidRPr="00145354">
        <w:rPr>
          <w:szCs w:val="24"/>
        </w:rPr>
        <w:instrText>ADDIN CSL_CITATION {"citationItems":[{"id":"ITEM-1","itemData":{"DOI":"10.1177/1094428116689707","ISBN":"1094428116","ISSN":"15527425","abstract":"We describe an actionable research approach for addressing current challenges to theoretical advancement labeled theory elaboration. Theory elaboration is the process of conceptualizing and executing empirical research using preexisting conceptual ideas or a preliminary model as a basis for developing new theoretical insights by contrasting, specifying, or structuring theoretical constructs and relations to account for and explain empirical observations. We identify and describe seven specific tactics for conducting a theory elaboration study: horizontal contrasting, vertical contrasting, new construct specification, construct splitting, structuring specific relations, structuring sequence relations, and structuring recursive relations. We also link each tactic with different types of theory advancements. In addition, we provide a sequential decision-making process for deciding whether to adopt a theory elaboration approach given a particular research domain and context. Finally, we identify research domains and specific topics in organizational behavior, human resource management, strategic management, and entrepreneurship for which theory elaboration is likely to be most effective as a means to make theoretical advancements.","author":[{"dropping-particle":"","family":"Fisher","given":"Greg","non-dropping-particle":"","parse-names":false,"suffix":""},{"dropping-particle":"","family":"Aguinis","given":"Herman","non-dropping-particle":"","parse-names":false,"suffix":""}],"container-title":"Organizational Research Methods","id":"ITEM-1","issue":"3","issued":{"date-parts":[["2017"]]},"page":"438-464","title":"Using Theory Elaboration to Make Theoretical Advancements","type":"article-journal","volume":"20"},"uris":["http://www.mendeley.com/documents/?uuid=ed7f2971-a6c6-4ed3-bf62-b3d8b2a6d6f8"]}],"mendeley":{"formattedCitation":"(Fisher and Aguinis, 2017)","plainTextFormattedCitation":"(Fisher and Aguinis, 2017)","previouslyFormattedCitation":"(Fisher and Aguinis, 2017)"},"properties":{"noteIndex":0},"schema":"https://github.com/citation-style-language/schema/raw/master/csl-citation.json"}</w:instrText>
      </w:r>
      <w:r w:rsidR="0087532B" w:rsidRPr="004C1BA8">
        <w:rPr>
          <w:szCs w:val="24"/>
        </w:rPr>
        <w:fldChar w:fldCharType="separate"/>
      </w:r>
      <w:r w:rsidR="0087532B" w:rsidRPr="004C1BA8">
        <w:rPr>
          <w:noProof/>
          <w:szCs w:val="24"/>
        </w:rPr>
        <w:t>(Fisher and Aguinis, 2017)</w:t>
      </w:r>
      <w:r w:rsidR="0087532B" w:rsidRPr="004C1BA8">
        <w:rPr>
          <w:szCs w:val="24"/>
        </w:rPr>
        <w:fldChar w:fldCharType="end"/>
      </w:r>
      <w:r w:rsidR="00FD0891" w:rsidRPr="004C1BA8">
        <w:rPr>
          <w:szCs w:val="24"/>
        </w:rPr>
        <w:t>.</w:t>
      </w:r>
      <w:r w:rsidR="0087532B" w:rsidRPr="004C1BA8">
        <w:rPr>
          <w:szCs w:val="24"/>
        </w:rPr>
        <w:t xml:space="preserve"> </w:t>
      </w:r>
    </w:p>
    <w:p w:rsidR="00B506EC" w:rsidRPr="00160777" w:rsidRDefault="00B506EC" w:rsidP="00B506EC">
      <w:pPr>
        <w:spacing w:line="240" w:lineRule="auto"/>
        <w:jc w:val="center"/>
        <w:rPr>
          <w:szCs w:val="24"/>
        </w:rPr>
      </w:pPr>
      <w:r w:rsidRPr="00160777">
        <w:rPr>
          <w:szCs w:val="24"/>
        </w:rPr>
        <w:t>------------------------------------</w:t>
      </w:r>
    </w:p>
    <w:p w:rsidR="00B506EC" w:rsidRPr="00145354" w:rsidRDefault="00B506EC" w:rsidP="00B506EC">
      <w:pPr>
        <w:spacing w:line="240" w:lineRule="auto"/>
        <w:jc w:val="center"/>
        <w:rPr>
          <w:szCs w:val="24"/>
        </w:rPr>
      </w:pPr>
      <w:r w:rsidRPr="00145354">
        <w:rPr>
          <w:szCs w:val="24"/>
        </w:rPr>
        <w:t>Insert Table 1 about here</w:t>
      </w:r>
    </w:p>
    <w:p w:rsidR="00B506EC" w:rsidRPr="00145354" w:rsidRDefault="00B506EC" w:rsidP="00B506EC">
      <w:pPr>
        <w:spacing w:line="240" w:lineRule="auto"/>
        <w:jc w:val="center"/>
        <w:rPr>
          <w:szCs w:val="24"/>
        </w:rPr>
      </w:pPr>
      <w:r w:rsidRPr="00145354">
        <w:rPr>
          <w:szCs w:val="24"/>
        </w:rPr>
        <w:t>------------------------------------</w:t>
      </w:r>
    </w:p>
    <w:p w:rsidR="00B506EC" w:rsidRPr="00145354" w:rsidRDefault="00B506EC" w:rsidP="0020144A">
      <w:pPr>
        <w:rPr>
          <w:szCs w:val="24"/>
        </w:rPr>
      </w:pPr>
    </w:p>
    <w:p w:rsidR="00CC45F9" w:rsidRPr="00145354" w:rsidRDefault="00CC45F9" w:rsidP="002E4474">
      <w:pPr>
        <w:jc w:val="center"/>
        <w:rPr>
          <w:b/>
          <w:bCs/>
          <w:szCs w:val="24"/>
        </w:rPr>
      </w:pPr>
      <w:r w:rsidRPr="00145354">
        <w:rPr>
          <w:b/>
          <w:bCs/>
          <w:szCs w:val="24"/>
          <w:highlight w:val="yellow"/>
        </w:rPr>
        <w:t xml:space="preserve">Insert table of </w:t>
      </w:r>
      <w:r w:rsidR="00265F0A" w:rsidRPr="00145354">
        <w:rPr>
          <w:b/>
          <w:bCs/>
          <w:szCs w:val="24"/>
          <w:highlight w:val="yellow"/>
        </w:rPr>
        <w:t xml:space="preserve">an </w:t>
      </w:r>
      <w:r w:rsidRPr="00145354">
        <w:rPr>
          <w:b/>
          <w:bCs/>
          <w:szCs w:val="24"/>
          <w:highlight w:val="yellow"/>
        </w:rPr>
        <w:t>overview of case studies</w:t>
      </w:r>
    </w:p>
    <w:p w:rsidR="00BB53C7" w:rsidRPr="00CC1BBB" w:rsidRDefault="00BB53C7" w:rsidP="00BB53C7">
      <w:pPr>
        <w:rPr>
          <w:b/>
          <w:bCs/>
          <w:i/>
          <w:iCs/>
          <w:szCs w:val="24"/>
        </w:rPr>
      </w:pPr>
      <w:r w:rsidRPr="00CC1BBB">
        <w:rPr>
          <w:b/>
          <w:bCs/>
          <w:i/>
          <w:iCs/>
          <w:szCs w:val="24"/>
        </w:rPr>
        <w:t>Analyzing the impact of stakeholders in the open innovation</w:t>
      </w:r>
    </w:p>
    <w:p w:rsidR="00BB53C7" w:rsidRPr="00CC1BBB" w:rsidRDefault="00BB53C7" w:rsidP="00BB53C7">
      <w:pPr>
        <w:rPr>
          <w:szCs w:val="24"/>
        </w:rPr>
      </w:pPr>
      <w:r>
        <w:rPr>
          <w:szCs w:val="24"/>
        </w:rPr>
        <w:t>W</w:t>
      </w:r>
      <w:r w:rsidRPr="00CC1BBB">
        <w:rPr>
          <w:szCs w:val="24"/>
        </w:rPr>
        <w:t xml:space="preserve">e seek to identify critical organizational roles in open innovation projects. Particularly, we examine how the presence or absence of specific roles acts as a determinant for the outcome of the project. </w:t>
      </w:r>
    </w:p>
    <w:p w:rsidR="0087532B" w:rsidRPr="00145354" w:rsidRDefault="00BB53C7" w:rsidP="0020144A">
      <w:pPr>
        <w:rPr>
          <w:b/>
          <w:bCs/>
          <w:i/>
          <w:iCs/>
          <w:szCs w:val="24"/>
        </w:rPr>
      </w:pPr>
      <w:r w:rsidRPr="00CC1BBB">
        <w:rPr>
          <w:b/>
          <w:bCs/>
          <w:i/>
          <w:iCs/>
          <w:szCs w:val="24"/>
        </w:rPr>
        <w:t xml:space="preserve">Analyzing </w:t>
      </w:r>
      <w:r w:rsidR="00A3027B" w:rsidRPr="00145354">
        <w:rPr>
          <w:b/>
          <w:bCs/>
          <w:i/>
          <w:iCs/>
          <w:szCs w:val="24"/>
        </w:rPr>
        <w:t>o</w:t>
      </w:r>
      <w:r w:rsidR="0087532B" w:rsidRPr="00145354">
        <w:rPr>
          <w:b/>
          <w:bCs/>
          <w:i/>
          <w:iCs/>
          <w:szCs w:val="24"/>
        </w:rPr>
        <w:t>pen innovation in the context of disruption</w:t>
      </w:r>
    </w:p>
    <w:p w:rsidR="003B4ED0" w:rsidRPr="00145354" w:rsidRDefault="0087532B" w:rsidP="00A3027B">
      <w:pPr>
        <w:rPr>
          <w:szCs w:val="24"/>
        </w:rPr>
      </w:pPr>
      <w:r w:rsidRPr="00145354">
        <w:rPr>
          <w:szCs w:val="24"/>
        </w:rPr>
        <w:t xml:space="preserve">We explore the effects of </w:t>
      </w:r>
      <w:commentRangeStart w:id="410"/>
      <w:commentRangeStart w:id="411"/>
      <w:r w:rsidRPr="00145354">
        <w:rPr>
          <w:szCs w:val="24"/>
        </w:rPr>
        <w:t>open innovation observed in the context of disruption</w:t>
      </w:r>
      <w:r w:rsidR="00A3027B" w:rsidRPr="00145354">
        <w:rPr>
          <w:szCs w:val="24"/>
        </w:rPr>
        <w:t xml:space="preserve">. </w:t>
      </w:r>
      <w:commentRangeEnd w:id="410"/>
      <w:r w:rsidR="00870FAF" w:rsidRPr="00145354">
        <w:rPr>
          <w:rStyle w:val="CommentReference"/>
          <w:sz w:val="24"/>
          <w:szCs w:val="24"/>
        </w:rPr>
        <w:commentReference w:id="410"/>
      </w:r>
      <w:commentRangeEnd w:id="411"/>
      <w:r w:rsidR="00BB53C7">
        <w:rPr>
          <w:rStyle w:val="CommentReference"/>
        </w:rPr>
        <w:commentReference w:id="411"/>
      </w:r>
      <w:r w:rsidR="00BB53C7">
        <w:rPr>
          <w:rStyle w:val="CommentReference"/>
          <w:sz w:val="24"/>
          <w:szCs w:val="24"/>
        </w:rPr>
        <w:t xml:space="preserve">We </w:t>
      </w:r>
      <w:r w:rsidR="00A3027B" w:rsidRPr="004C1BA8">
        <w:rPr>
          <w:szCs w:val="24"/>
        </w:rPr>
        <w:t xml:space="preserve">focus on </w:t>
      </w:r>
      <w:r w:rsidR="00D46401" w:rsidRPr="004C1BA8">
        <w:rPr>
          <w:szCs w:val="24"/>
        </w:rPr>
        <w:t xml:space="preserve">the </w:t>
      </w:r>
      <w:r w:rsidR="00BB53C7">
        <w:rPr>
          <w:szCs w:val="24"/>
        </w:rPr>
        <w:t xml:space="preserve">interplay of roles across OI phases of </w:t>
      </w:r>
      <w:r w:rsidR="00A3027B" w:rsidRPr="00160777">
        <w:rPr>
          <w:szCs w:val="24"/>
        </w:rPr>
        <w:t>ventilator projects</w:t>
      </w:r>
      <w:r w:rsidR="00BB53C7">
        <w:rPr>
          <w:szCs w:val="24"/>
        </w:rPr>
        <w:t xml:space="preserve"> and add two new preliminary phases explaining success of these projects via the prism of interplay of roles</w:t>
      </w:r>
      <w:r w:rsidR="00576BE1" w:rsidRPr="00145354">
        <w:rPr>
          <w:szCs w:val="24"/>
        </w:rPr>
        <w:t>.</w:t>
      </w:r>
    </w:p>
    <w:p w:rsidR="00E61D5B" w:rsidRPr="00145354" w:rsidRDefault="00E61D5B" w:rsidP="00A3027B">
      <w:pPr>
        <w:rPr>
          <w:b/>
          <w:bCs/>
          <w:i/>
          <w:iCs/>
          <w:szCs w:val="24"/>
        </w:rPr>
      </w:pPr>
      <w:commentRangeStart w:id="412"/>
      <w:commentRangeStart w:id="413"/>
      <w:r w:rsidRPr="00145354">
        <w:rPr>
          <w:b/>
          <w:bCs/>
          <w:i/>
          <w:iCs/>
          <w:szCs w:val="24"/>
        </w:rPr>
        <w:t xml:space="preserve">Exploring the </w:t>
      </w:r>
      <w:r w:rsidR="00181065" w:rsidRPr="00145354">
        <w:rPr>
          <w:b/>
          <w:bCs/>
          <w:i/>
          <w:iCs/>
          <w:szCs w:val="24"/>
        </w:rPr>
        <w:t xml:space="preserve">relationship between </w:t>
      </w:r>
      <w:r w:rsidR="00265F0A" w:rsidRPr="00145354">
        <w:rPr>
          <w:b/>
          <w:bCs/>
          <w:i/>
          <w:iCs/>
          <w:szCs w:val="24"/>
        </w:rPr>
        <w:t xml:space="preserve">the </w:t>
      </w:r>
      <w:r w:rsidR="00181065" w:rsidRPr="00145354">
        <w:rPr>
          <w:b/>
          <w:bCs/>
          <w:i/>
          <w:iCs/>
          <w:szCs w:val="24"/>
        </w:rPr>
        <w:t xml:space="preserve">phase of </w:t>
      </w:r>
      <w:r w:rsidR="00BB53C7">
        <w:rPr>
          <w:b/>
          <w:bCs/>
          <w:i/>
          <w:iCs/>
          <w:szCs w:val="24"/>
        </w:rPr>
        <w:t>Open innovation</w:t>
      </w:r>
      <w:r w:rsidR="00181065" w:rsidRPr="00145354">
        <w:rPr>
          <w:b/>
          <w:bCs/>
          <w:i/>
          <w:iCs/>
          <w:szCs w:val="24"/>
        </w:rPr>
        <w:t xml:space="preserve"> with </w:t>
      </w:r>
      <w:r w:rsidR="00BF2A51" w:rsidRPr="00145354">
        <w:rPr>
          <w:b/>
          <w:bCs/>
          <w:i/>
          <w:iCs/>
          <w:szCs w:val="24"/>
        </w:rPr>
        <w:t>the organizational roles</w:t>
      </w:r>
    </w:p>
    <w:p w:rsidR="00BF2A51" w:rsidRPr="00145354" w:rsidRDefault="00BF2A51" w:rsidP="00A3027B">
      <w:pPr>
        <w:rPr>
          <w:szCs w:val="24"/>
        </w:rPr>
      </w:pPr>
      <w:r w:rsidRPr="00145354">
        <w:rPr>
          <w:szCs w:val="24"/>
        </w:rPr>
        <w:t xml:space="preserve">Based on the </w:t>
      </w:r>
      <w:r w:rsidR="00870FAF" w:rsidRPr="00145354">
        <w:rPr>
          <w:szCs w:val="24"/>
        </w:rPr>
        <w:t>project management literature, the lifecycles phase affects</w:t>
      </w:r>
      <w:r w:rsidRPr="00145354">
        <w:rPr>
          <w:szCs w:val="24"/>
        </w:rPr>
        <w:t xml:space="preserve"> the evolution of organizational roles. Thus, we apply this lens to identify changes if any organizational roles </w:t>
      </w:r>
      <w:r w:rsidR="00870FAF" w:rsidRPr="00145354">
        <w:rPr>
          <w:szCs w:val="24"/>
        </w:rPr>
        <w:t xml:space="preserve">are </w:t>
      </w:r>
      <w:r w:rsidRPr="00145354">
        <w:rPr>
          <w:szCs w:val="24"/>
        </w:rPr>
        <w:t xml:space="preserve">identified throughout the </w:t>
      </w:r>
      <w:r w:rsidR="00870FAF" w:rsidRPr="00145354">
        <w:rPr>
          <w:szCs w:val="24"/>
        </w:rPr>
        <w:t>project's lifecycle</w:t>
      </w:r>
      <w:r w:rsidRPr="00145354">
        <w:rPr>
          <w:szCs w:val="24"/>
        </w:rPr>
        <w:t>.</w:t>
      </w:r>
      <w:commentRangeEnd w:id="412"/>
      <w:r w:rsidR="00BB53C7">
        <w:rPr>
          <w:rStyle w:val="CommentReference"/>
        </w:rPr>
        <w:commentReference w:id="412"/>
      </w:r>
      <w:commentRangeEnd w:id="413"/>
      <w:r w:rsidR="00145354">
        <w:rPr>
          <w:rStyle w:val="CommentReference"/>
        </w:rPr>
        <w:commentReference w:id="413"/>
      </w:r>
    </w:p>
    <w:p w:rsidR="00A3027B" w:rsidRPr="00145354" w:rsidRDefault="00736666" w:rsidP="0020144A">
      <w:pPr>
        <w:rPr>
          <w:b/>
          <w:bCs/>
          <w:szCs w:val="24"/>
        </w:rPr>
      </w:pPr>
      <w:r w:rsidRPr="00145354">
        <w:rPr>
          <w:b/>
          <w:bCs/>
          <w:szCs w:val="24"/>
        </w:rPr>
        <w:t xml:space="preserve">Data </w:t>
      </w:r>
      <w:del w:id="414" w:author="Netland  Torbjorn" w:date="2023-01-09T16:19:00Z">
        <w:r w:rsidRPr="00145354" w:rsidDel="007E6328">
          <w:rPr>
            <w:b/>
            <w:bCs/>
            <w:szCs w:val="24"/>
          </w:rPr>
          <w:delText>rigour</w:delText>
        </w:r>
      </w:del>
      <w:ins w:id="415" w:author="Netland  Torbjorn" w:date="2023-01-09T16:19:00Z">
        <w:r w:rsidR="007E6328" w:rsidRPr="00145354">
          <w:rPr>
            <w:b/>
            <w:bCs/>
            <w:szCs w:val="24"/>
          </w:rPr>
          <w:t>rigor</w:t>
        </w:r>
      </w:ins>
      <w:r w:rsidRPr="00145354">
        <w:rPr>
          <w:b/>
          <w:bCs/>
          <w:szCs w:val="24"/>
        </w:rPr>
        <w:t xml:space="preserve"> and validity</w:t>
      </w:r>
    </w:p>
    <w:p w:rsidR="003B4ED0" w:rsidRPr="00145354" w:rsidRDefault="00A76664" w:rsidP="00D46401">
      <w:pPr>
        <w:rPr>
          <w:szCs w:val="24"/>
        </w:rPr>
      </w:pPr>
      <w:r w:rsidRPr="00145354">
        <w:rPr>
          <w:szCs w:val="24"/>
        </w:rPr>
        <w:t xml:space="preserve">To ensure data triangulation, </w:t>
      </w:r>
      <w:r w:rsidR="00472FD1" w:rsidRPr="00145354">
        <w:rPr>
          <w:szCs w:val="24"/>
        </w:rPr>
        <w:t xml:space="preserve">three researchers </w:t>
      </w:r>
      <w:r w:rsidR="00D46401" w:rsidRPr="00145354">
        <w:rPr>
          <w:szCs w:val="24"/>
        </w:rPr>
        <w:t>facilitated</w:t>
      </w:r>
      <w:r w:rsidR="00472FD1" w:rsidRPr="00145354">
        <w:rPr>
          <w:szCs w:val="24"/>
        </w:rPr>
        <w:t xml:space="preserve"> </w:t>
      </w:r>
      <w:r w:rsidR="00323B5F" w:rsidRPr="00145354">
        <w:rPr>
          <w:szCs w:val="24"/>
        </w:rPr>
        <w:t>"</w:t>
      </w:r>
      <w:r w:rsidR="00472FD1" w:rsidRPr="00145354">
        <w:rPr>
          <w:szCs w:val="24"/>
        </w:rPr>
        <w:t>convergent perceptions</w:t>
      </w:r>
      <w:r w:rsidR="00323B5F" w:rsidRPr="00145354">
        <w:rPr>
          <w:szCs w:val="24"/>
        </w:rPr>
        <w:t>"</w:t>
      </w:r>
      <w:r w:rsidR="00414C04" w:rsidRPr="00145354">
        <w:rPr>
          <w:szCs w:val="24"/>
        </w:rPr>
        <w:t xml:space="preserve"> </w:t>
      </w:r>
      <w:r w:rsidR="00472FD1" w:rsidRPr="004C1BA8">
        <w:rPr>
          <w:szCs w:val="24"/>
        </w:rPr>
        <w:fldChar w:fldCharType="begin" w:fldLock="1"/>
      </w:r>
      <w:r w:rsidR="0068744B" w:rsidRPr="00145354">
        <w:rPr>
          <w:szCs w:val="24"/>
        </w:rPr>
        <w:instrText>ADDIN CSL_CITATION {"citationItems":[{"id":"ITEM-1","itemData":{"author":[{"dropping-particle":"","family":"Eisenhardt","given":"Kathleen M","non-dropping-particle":"","parse-names":false,"suffix":""}],"container-title":"The Academy of Management Review","id":"ITEM-1","issue":"4","issued":{"date-parts":[["1989"]]},"page":"532-550","title":"Building theories from case study research","type":"article-journal","volume":"14"},"uris":["http://www.mendeley.com/documents/?uuid=7f5db7da-c71c-4d6e-b0f3-016c823f2039"]}],"mendeley":{"formattedCitation":"(Eisenhardt, 1989)","plainTextFormattedCitation":"(Eisenhardt, 1989)","previouslyFormattedCitation":"(Eisenhardt, 1989)"},"properties":{"noteIndex":0},"schema":"https://github.com/citation-style-language/schema/raw/master/csl-citation.json"}</w:instrText>
      </w:r>
      <w:r w:rsidR="00472FD1" w:rsidRPr="004C1BA8">
        <w:rPr>
          <w:szCs w:val="24"/>
        </w:rPr>
        <w:fldChar w:fldCharType="separate"/>
      </w:r>
      <w:r w:rsidR="00472FD1" w:rsidRPr="004C1BA8">
        <w:rPr>
          <w:noProof/>
          <w:szCs w:val="24"/>
        </w:rPr>
        <w:t>(Eisenhardt, 1989)</w:t>
      </w:r>
      <w:r w:rsidR="00472FD1" w:rsidRPr="004C1BA8">
        <w:rPr>
          <w:szCs w:val="24"/>
        </w:rPr>
        <w:fldChar w:fldCharType="end"/>
      </w:r>
      <w:r w:rsidR="00472FD1" w:rsidRPr="004C1BA8">
        <w:rPr>
          <w:szCs w:val="24"/>
        </w:rPr>
        <w:t xml:space="preserve">. </w:t>
      </w:r>
      <w:r w:rsidR="00870FAF" w:rsidRPr="00145354">
        <w:rPr>
          <w:szCs w:val="24"/>
        </w:rPr>
        <w:t>In addition, t</w:t>
      </w:r>
      <w:r w:rsidR="00472FD1" w:rsidRPr="00145354">
        <w:rPr>
          <w:szCs w:val="24"/>
        </w:rPr>
        <w:t>h</w:t>
      </w:r>
      <w:r w:rsidR="00870FAF" w:rsidRPr="00145354">
        <w:rPr>
          <w:szCs w:val="24"/>
        </w:rPr>
        <w:t>ree researchers conducted the coding individually</w:t>
      </w:r>
      <w:r w:rsidR="00D46401" w:rsidRPr="00145354">
        <w:rPr>
          <w:szCs w:val="24"/>
        </w:rPr>
        <w:t xml:space="preserve"> and</w:t>
      </w:r>
      <w:r w:rsidR="00472FD1" w:rsidRPr="00145354">
        <w:rPr>
          <w:szCs w:val="24"/>
        </w:rPr>
        <w:t xml:space="preserve"> then reviewed to cross-validate the typology or recurring themes and codes</w:t>
      </w:r>
      <w:r w:rsidR="00E924A3" w:rsidRPr="00145354">
        <w:rPr>
          <w:szCs w:val="24"/>
        </w:rPr>
        <w:t xml:space="preserve"> (Lee, 1999)</w:t>
      </w:r>
      <w:r w:rsidR="00472FD1" w:rsidRPr="00145354">
        <w:rPr>
          <w:szCs w:val="24"/>
        </w:rPr>
        <w:t>.</w:t>
      </w:r>
      <w:r w:rsidR="00E924A3" w:rsidRPr="00145354">
        <w:rPr>
          <w:szCs w:val="24"/>
        </w:rPr>
        <w:t xml:space="preserve"> Therefore, this ensured </w:t>
      </w:r>
      <w:r w:rsidR="00D46401" w:rsidRPr="00145354">
        <w:rPr>
          <w:szCs w:val="24"/>
        </w:rPr>
        <w:t xml:space="preserve">the </w:t>
      </w:r>
      <w:r w:rsidR="00E924A3" w:rsidRPr="00145354">
        <w:rPr>
          <w:szCs w:val="24"/>
        </w:rPr>
        <w:t xml:space="preserve">high reliability </w:t>
      </w:r>
      <w:r w:rsidR="008A5DBA" w:rsidRPr="00145354">
        <w:rPr>
          <w:szCs w:val="24"/>
        </w:rPr>
        <w:t>and rigor o</w:t>
      </w:r>
      <w:r w:rsidR="00D46401" w:rsidRPr="00145354">
        <w:rPr>
          <w:szCs w:val="24"/>
        </w:rPr>
        <w:t>f</w:t>
      </w:r>
      <w:r w:rsidR="008A5DBA" w:rsidRPr="00145354">
        <w:rPr>
          <w:szCs w:val="24"/>
        </w:rPr>
        <w:t xml:space="preserve"> our study.</w:t>
      </w:r>
    </w:p>
    <w:p w:rsidR="00D451E4" w:rsidRPr="00145354" w:rsidRDefault="00D451E4" w:rsidP="00470D4F">
      <w:pPr>
        <w:pStyle w:val="Heading1"/>
        <w:jc w:val="center"/>
        <w:rPr>
          <w:sz w:val="24"/>
          <w:szCs w:val="24"/>
        </w:rPr>
      </w:pPr>
      <w:r w:rsidRPr="00145354">
        <w:rPr>
          <w:sz w:val="24"/>
          <w:szCs w:val="24"/>
        </w:rPr>
        <w:t>KEY FINDINGS AND RESULTS</w:t>
      </w:r>
    </w:p>
    <w:p w:rsidR="00263835" w:rsidRPr="00145354" w:rsidRDefault="008B323A" w:rsidP="0023408E">
      <w:pPr>
        <w:rPr>
          <w:szCs w:val="24"/>
        </w:rPr>
      </w:pPr>
      <w:r w:rsidRPr="004C1BA8">
        <w:rPr>
          <w:szCs w:val="24"/>
        </w:rPr>
        <w:t>Through the application of our conceptual</w:t>
      </w:r>
      <w:r w:rsidR="00C650B4" w:rsidRPr="004C1BA8">
        <w:rPr>
          <w:szCs w:val="24"/>
        </w:rPr>
        <w:t xml:space="preserve"> framework, o</w:t>
      </w:r>
      <w:r w:rsidR="0071784E" w:rsidRPr="004251C4">
        <w:rPr>
          <w:szCs w:val="24"/>
        </w:rPr>
        <w:t xml:space="preserve">ur data revealed that </w:t>
      </w:r>
      <w:r w:rsidR="007A0EA1" w:rsidRPr="004251C4">
        <w:rPr>
          <w:szCs w:val="24"/>
        </w:rPr>
        <w:t>actors were central proponent</w:t>
      </w:r>
      <w:r w:rsidR="007207EF" w:rsidRPr="00160777">
        <w:rPr>
          <w:szCs w:val="24"/>
        </w:rPr>
        <w:t>s</w:t>
      </w:r>
      <w:r w:rsidR="007A0EA1" w:rsidRPr="00160777">
        <w:rPr>
          <w:szCs w:val="24"/>
        </w:rPr>
        <w:t xml:space="preserve"> </w:t>
      </w:r>
      <w:r w:rsidR="007207EF" w:rsidRPr="00160777">
        <w:rPr>
          <w:szCs w:val="24"/>
        </w:rPr>
        <w:t>of</w:t>
      </w:r>
      <w:r w:rsidR="007A0EA1" w:rsidRPr="00160777">
        <w:rPr>
          <w:szCs w:val="24"/>
        </w:rPr>
        <w:t xml:space="preserve"> the open innovation </w:t>
      </w:r>
      <w:r w:rsidR="007207EF" w:rsidRPr="00160777">
        <w:rPr>
          <w:szCs w:val="24"/>
        </w:rPr>
        <w:t>phenomenon.</w:t>
      </w:r>
      <w:r w:rsidR="00BA69BA" w:rsidRPr="00160777">
        <w:rPr>
          <w:szCs w:val="24"/>
        </w:rPr>
        <w:t xml:space="preserve"> </w:t>
      </w:r>
      <w:r w:rsidR="00870FAF" w:rsidRPr="00145354">
        <w:rPr>
          <w:szCs w:val="24"/>
        </w:rPr>
        <w:t>Furthermore,</w:t>
      </w:r>
      <w:ins w:id="416" w:author="Netland  Torbjorn" w:date="2023-01-09T16:18:00Z">
        <w:r w:rsidR="007E6328">
          <w:rPr>
            <w:szCs w:val="24"/>
          </w:rPr>
          <w:t xml:space="preserve"> </w:t>
        </w:r>
      </w:ins>
      <w:del w:id="417" w:author="Ho  Wan Ri" w:date="2023-01-06T16:00:00Z">
        <w:r w:rsidR="00870FAF" w:rsidRPr="00145354" w:rsidDel="00160777">
          <w:rPr>
            <w:szCs w:val="24"/>
          </w:rPr>
          <w:delText xml:space="preserve"> </w:delText>
        </w:r>
      </w:del>
      <w:r w:rsidR="00870FAF" w:rsidRPr="00145354">
        <w:rPr>
          <w:szCs w:val="24"/>
        </w:rPr>
        <w:t>w</w:t>
      </w:r>
      <w:r w:rsidR="00AD7182" w:rsidRPr="00145354">
        <w:rPr>
          <w:szCs w:val="24"/>
        </w:rPr>
        <w:t xml:space="preserve">e identified that </w:t>
      </w:r>
      <w:r w:rsidR="00721078" w:rsidRPr="00145354">
        <w:rPr>
          <w:szCs w:val="24"/>
        </w:rPr>
        <w:t>during times of disruption</w:t>
      </w:r>
      <w:r w:rsidR="004238DB" w:rsidRPr="00145354">
        <w:rPr>
          <w:szCs w:val="24"/>
        </w:rPr>
        <w:t>,</w:t>
      </w:r>
      <w:r w:rsidR="00721078" w:rsidRPr="00145354">
        <w:rPr>
          <w:szCs w:val="24"/>
        </w:rPr>
        <w:t xml:space="preserve"> the actors within the team mattered in determining the success or failure of the project. </w:t>
      </w:r>
      <w:r w:rsidR="00286C2F" w:rsidRPr="00145354">
        <w:rPr>
          <w:szCs w:val="24"/>
        </w:rPr>
        <w:t xml:space="preserve">The three core actors identified were: </w:t>
      </w:r>
      <w:r w:rsidR="00D46401" w:rsidRPr="00145354">
        <w:rPr>
          <w:szCs w:val="24"/>
        </w:rPr>
        <w:t>(1</w:t>
      </w:r>
      <w:r w:rsidR="00286C2F" w:rsidRPr="00145354">
        <w:rPr>
          <w:szCs w:val="24"/>
        </w:rPr>
        <w:t>) the visionar</w:t>
      </w:r>
      <w:r w:rsidR="003D29FD" w:rsidRPr="00145354">
        <w:rPr>
          <w:szCs w:val="24"/>
        </w:rPr>
        <w:t>y</w:t>
      </w:r>
      <w:r w:rsidR="00286C2F" w:rsidRPr="00145354">
        <w:rPr>
          <w:szCs w:val="24"/>
        </w:rPr>
        <w:t xml:space="preserve">, </w:t>
      </w:r>
      <w:r w:rsidR="00D46401" w:rsidRPr="00145354">
        <w:rPr>
          <w:szCs w:val="24"/>
        </w:rPr>
        <w:t>(2</w:t>
      </w:r>
      <w:r w:rsidR="00286C2F" w:rsidRPr="00145354">
        <w:rPr>
          <w:szCs w:val="24"/>
        </w:rPr>
        <w:t xml:space="preserve">) the executor, and </w:t>
      </w:r>
      <w:r w:rsidR="00D46401" w:rsidRPr="00145354">
        <w:rPr>
          <w:szCs w:val="24"/>
        </w:rPr>
        <w:t>(3</w:t>
      </w:r>
      <w:r w:rsidR="00286C2F" w:rsidRPr="00145354">
        <w:rPr>
          <w:szCs w:val="24"/>
        </w:rPr>
        <w:t xml:space="preserve">)  the rulekeeper. </w:t>
      </w:r>
      <w:r w:rsidR="00252B29" w:rsidRPr="00145354">
        <w:rPr>
          <w:szCs w:val="24"/>
        </w:rPr>
        <w:t>In the following section</w:t>
      </w:r>
      <w:r w:rsidR="00D46401" w:rsidRPr="00145354">
        <w:rPr>
          <w:szCs w:val="24"/>
        </w:rPr>
        <w:t>,</w:t>
      </w:r>
      <w:r w:rsidR="00252B29" w:rsidRPr="00145354">
        <w:rPr>
          <w:szCs w:val="24"/>
        </w:rPr>
        <w:t xml:space="preserve"> we describe the three core actors observed across the </w:t>
      </w:r>
      <w:r w:rsidR="00290A43" w:rsidRPr="00145354">
        <w:rPr>
          <w:szCs w:val="24"/>
        </w:rPr>
        <w:t xml:space="preserve">12 </w:t>
      </w:r>
      <w:r w:rsidR="00252B29" w:rsidRPr="00145354">
        <w:rPr>
          <w:szCs w:val="24"/>
        </w:rPr>
        <w:t>case studies conducted</w:t>
      </w:r>
      <w:r w:rsidR="00290A43" w:rsidRPr="00145354">
        <w:rPr>
          <w:szCs w:val="24"/>
        </w:rPr>
        <w:t>.</w:t>
      </w:r>
      <w:r w:rsidR="00D9183C" w:rsidRPr="00145354">
        <w:rPr>
          <w:szCs w:val="24"/>
        </w:rPr>
        <w:t xml:space="preserve"> The summary of the codes</w:t>
      </w:r>
      <w:r w:rsidR="00160777">
        <w:rPr>
          <w:szCs w:val="24"/>
        </w:rPr>
        <w:t xml:space="preserve"> and how they are categorized</w:t>
      </w:r>
      <w:r w:rsidR="00D9183C" w:rsidRPr="00145354">
        <w:rPr>
          <w:szCs w:val="24"/>
        </w:rPr>
        <w:t xml:space="preserve"> are shown in </w:t>
      </w:r>
      <w:ins w:id="418" w:author="Netland  Torbjorn" w:date="2023-01-09T16:19:00Z">
        <w:r w:rsidR="007E6328">
          <w:rPr>
            <w:szCs w:val="24"/>
          </w:rPr>
          <w:t>T</w:t>
        </w:r>
      </w:ins>
      <w:del w:id="419" w:author="Netland  Torbjorn" w:date="2023-01-09T16:19:00Z">
        <w:r w:rsidR="00D9183C" w:rsidRPr="00145354" w:rsidDel="007E6328">
          <w:rPr>
            <w:szCs w:val="24"/>
          </w:rPr>
          <w:delText>the t</w:delText>
        </w:r>
      </w:del>
      <w:r w:rsidR="00D9183C" w:rsidRPr="00145354">
        <w:rPr>
          <w:szCs w:val="24"/>
        </w:rPr>
        <w:t xml:space="preserve">able </w:t>
      </w:r>
      <w:r w:rsidR="00160777">
        <w:rPr>
          <w:szCs w:val="24"/>
        </w:rPr>
        <w:t xml:space="preserve">2 and </w:t>
      </w:r>
      <w:ins w:id="420" w:author="Netland  Torbjorn" w:date="2023-01-09T16:19:00Z">
        <w:r w:rsidR="007E6328">
          <w:rPr>
            <w:szCs w:val="24"/>
          </w:rPr>
          <w:t xml:space="preserve">Table </w:t>
        </w:r>
      </w:ins>
      <w:r w:rsidR="00160777">
        <w:rPr>
          <w:szCs w:val="24"/>
        </w:rPr>
        <w:t xml:space="preserve">3 </w:t>
      </w:r>
      <w:r w:rsidR="00D9183C" w:rsidRPr="00145354">
        <w:rPr>
          <w:szCs w:val="24"/>
        </w:rPr>
        <w:t>below:</w:t>
      </w:r>
    </w:p>
    <w:p w:rsidR="00B506EC" w:rsidRPr="00145354" w:rsidRDefault="00B506EC" w:rsidP="00B506EC">
      <w:pPr>
        <w:spacing w:line="240" w:lineRule="auto"/>
        <w:jc w:val="center"/>
        <w:rPr>
          <w:szCs w:val="24"/>
        </w:rPr>
      </w:pPr>
      <w:r w:rsidRPr="00145354">
        <w:rPr>
          <w:szCs w:val="24"/>
        </w:rPr>
        <w:t>------------------------------------</w:t>
      </w:r>
    </w:p>
    <w:p w:rsidR="00B506EC" w:rsidRPr="00145354" w:rsidRDefault="00B506EC" w:rsidP="00B506EC">
      <w:pPr>
        <w:spacing w:line="240" w:lineRule="auto"/>
        <w:jc w:val="center"/>
        <w:rPr>
          <w:szCs w:val="24"/>
        </w:rPr>
      </w:pPr>
      <w:r w:rsidRPr="00145354">
        <w:rPr>
          <w:szCs w:val="24"/>
        </w:rPr>
        <w:t>Insert Table 2 about here</w:t>
      </w:r>
    </w:p>
    <w:p w:rsidR="00D9183C" w:rsidRPr="00E87139" w:rsidRDefault="00B506EC" w:rsidP="00E87139">
      <w:pPr>
        <w:spacing w:line="240" w:lineRule="auto"/>
        <w:jc w:val="center"/>
        <w:rPr>
          <w:szCs w:val="24"/>
        </w:rPr>
      </w:pPr>
      <w:r w:rsidRPr="00145354">
        <w:rPr>
          <w:szCs w:val="24"/>
        </w:rPr>
        <w:t>------------------------------------</w:t>
      </w:r>
    </w:p>
    <w:p w:rsidR="004C1BA8" w:rsidRPr="0029174C" w:rsidRDefault="004C1BA8" w:rsidP="004C1BA8">
      <w:pPr>
        <w:spacing w:line="240" w:lineRule="auto"/>
        <w:jc w:val="center"/>
        <w:rPr>
          <w:szCs w:val="24"/>
        </w:rPr>
      </w:pPr>
      <w:r w:rsidRPr="0029174C">
        <w:rPr>
          <w:szCs w:val="24"/>
        </w:rPr>
        <w:t>------------------------------------</w:t>
      </w:r>
    </w:p>
    <w:p w:rsidR="004C1BA8" w:rsidRPr="0029174C" w:rsidRDefault="004C1BA8" w:rsidP="004C1BA8">
      <w:pPr>
        <w:spacing w:line="240" w:lineRule="auto"/>
        <w:jc w:val="center"/>
        <w:rPr>
          <w:szCs w:val="24"/>
        </w:rPr>
      </w:pPr>
      <w:r w:rsidRPr="0029174C">
        <w:rPr>
          <w:szCs w:val="24"/>
        </w:rPr>
        <w:t xml:space="preserve">Insert Table </w:t>
      </w:r>
      <w:r>
        <w:rPr>
          <w:szCs w:val="24"/>
        </w:rPr>
        <w:t>3</w:t>
      </w:r>
      <w:r w:rsidRPr="0029174C">
        <w:rPr>
          <w:szCs w:val="24"/>
        </w:rPr>
        <w:t xml:space="preserve"> about here</w:t>
      </w:r>
    </w:p>
    <w:p w:rsidR="004C1BA8" w:rsidRPr="0029174C" w:rsidRDefault="004C1BA8" w:rsidP="004C1BA8">
      <w:pPr>
        <w:spacing w:line="240" w:lineRule="auto"/>
        <w:jc w:val="center"/>
        <w:rPr>
          <w:szCs w:val="24"/>
        </w:rPr>
      </w:pPr>
      <w:r w:rsidRPr="0029174C">
        <w:rPr>
          <w:szCs w:val="24"/>
        </w:rPr>
        <w:t>------------------------------------</w:t>
      </w:r>
    </w:p>
    <w:p w:rsidR="00CC45F9" w:rsidRPr="00145354" w:rsidRDefault="00CC45F9" w:rsidP="007240ED">
      <w:pPr>
        <w:jc w:val="center"/>
        <w:rPr>
          <w:szCs w:val="24"/>
        </w:rPr>
      </w:pPr>
    </w:p>
    <w:p w:rsidR="00F16479" w:rsidRPr="00145354" w:rsidRDefault="00F16479" w:rsidP="005807E6">
      <w:pPr>
        <w:jc w:val="left"/>
        <w:rPr>
          <w:b/>
          <w:bCs/>
          <w:szCs w:val="24"/>
        </w:rPr>
      </w:pPr>
      <w:r w:rsidRPr="00145354">
        <w:rPr>
          <w:b/>
          <w:bCs/>
          <w:szCs w:val="24"/>
        </w:rPr>
        <w:t>The three key stakeholders in open innovation projects</w:t>
      </w:r>
    </w:p>
    <w:p w:rsidR="00F16479" w:rsidRPr="00145354" w:rsidRDefault="00F16479" w:rsidP="00F16479">
      <w:pPr>
        <w:rPr>
          <w:b/>
          <w:bCs/>
          <w:i/>
          <w:iCs/>
          <w:szCs w:val="24"/>
        </w:rPr>
      </w:pPr>
      <w:r w:rsidRPr="00145354">
        <w:rPr>
          <w:b/>
          <w:bCs/>
          <w:i/>
          <w:iCs/>
          <w:szCs w:val="24"/>
        </w:rPr>
        <w:t>The visionar</w:t>
      </w:r>
      <w:r w:rsidR="003D29FD" w:rsidRPr="00145354">
        <w:rPr>
          <w:b/>
          <w:bCs/>
          <w:i/>
          <w:iCs/>
          <w:szCs w:val="24"/>
        </w:rPr>
        <w:t>y</w:t>
      </w:r>
      <w:r w:rsidR="00BC62CE" w:rsidRPr="00145354">
        <w:rPr>
          <w:b/>
          <w:bCs/>
          <w:i/>
          <w:iCs/>
          <w:szCs w:val="24"/>
        </w:rPr>
        <w:t xml:space="preserve"> </w:t>
      </w:r>
      <w:r w:rsidR="00240B2C" w:rsidRPr="00145354">
        <w:rPr>
          <w:b/>
          <w:bCs/>
          <w:i/>
          <w:iCs/>
          <w:szCs w:val="24"/>
        </w:rPr>
        <w:t xml:space="preserve">       </w:t>
      </w:r>
    </w:p>
    <w:p w:rsidR="0023408E" w:rsidRPr="00145354" w:rsidRDefault="008036B6" w:rsidP="00B97B37">
      <w:pPr>
        <w:autoSpaceDE/>
        <w:autoSpaceDN/>
        <w:adjustRightInd/>
        <w:rPr>
          <w:szCs w:val="24"/>
        </w:rPr>
      </w:pPr>
      <w:r w:rsidRPr="00145354">
        <w:rPr>
          <w:szCs w:val="24"/>
        </w:rPr>
        <w:t xml:space="preserve">From our case studies, we label the first salient stakeholder role observed as the </w:t>
      </w:r>
      <w:r w:rsidRPr="00145354">
        <w:rPr>
          <w:i/>
          <w:iCs/>
          <w:szCs w:val="24"/>
        </w:rPr>
        <w:t>visionar</w:t>
      </w:r>
      <w:r w:rsidR="003D29FD" w:rsidRPr="00145354">
        <w:rPr>
          <w:i/>
          <w:iCs/>
          <w:szCs w:val="24"/>
        </w:rPr>
        <w:t>y</w:t>
      </w:r>
      <w:r w:rsidRPr="00145354">
        <w:rPr>
          <w:i/>
          <w:iCs/>
          <w:szCs w:val="24"/>
        </w:rPr>
        <w:t>.</w:t>
      </w:r>
      <w:r w:rsidRPr="00145354">
        <w:rPr>
          <w:szCs w:val="24"/>
        </w:rPr>
        <w:t xml:space="preserve"> </w:t>
      </w:r>
      <w:r w:rsidR="003B23C8" w:rsidRPr="00145354">
        <w:rPr>
          <w:szCs w:val="24"/>
        </w:rPr>
        <w:t xml:space="preserve">We </w:t>
      </w:r>
      <w:r w:rsidRPr="00145354">
        <w:rPr>
          <w:szCs w:val="24"/>
        </w:rPr>
        <w:t xml:space="preserve">identify </w:t>
      </w:r>
      <w:r w:rsidRPr="00145354">
        <w:rPr>
          <w:i/>
          <w:iCs/>
          <w:szCs w:val="24"/>
        </w:rPr>
        <w:t>the visionary</w:t>
      </w:r>
      <w:r w:rsidRPr="00145354">
        <w:rPr>
          <w:szCs w:val="24"/>
        </w:rPr>
        <w:t xml:space="preserve"> role as the initiator of the project with a clear goal to develop the ventilators. </w:t>
      </w:r>
      <w:r w:rsidR="00481CBC" w:rsidRPr="00145354">
        <w:rPr>
          <w:szCs w:val="24"/>
        </w:rPr>
        <w:t xml:space="preserve">Akin to literature, the visionary can be classified as a leader with </w:t>
      </w:r>
      <w:r w:rsidR="00C27F2C" w:rsidRPr="00145354">
        <w:rPr>
          <w:szCs w:val="24"/>
        </w:rPr>
        <w:t>a high task orientation and functions as a guide to achiev</w:t>
      </w:r>
      <w:r w:rsidR="003A0F2B" w:rsidRPr="00145354">
        <w:rPr>
          <w:szCs w:val="24"/>
        </w:rPr>
        <w:t>ing</w:t>
      </w:r>
      <w:r w:rsidR="00C27F2C" w:rsidRPr="00145354">
        <w:rPr>
          <w:szCs w:val="24"/>
        </w:rPr>
        <w:t xml:space="preserve"> tasks. </w:t>
      </w:r>
      <w:r w:rsidR="00323B5F" w:rsidRPr="00145354">
        <w:rPr>
          <w:szCs w:val="24"/>
        </w:rPr>
        <w:t xml:space="preserve">In addition, they </w:t>
      </w:r>
      <w:r w:rsidR="003A0F2B" w:rsidRPr="00145354">
        <w:rPr>
          <w:szCs w:val="24"/>
        </w:rPr>
        <w:t>serve as the energizer and motivator</w:t>
      </w:r>
      <w:r w:rsidR="00D46401" w:rsidRPr="00145354">
        <w:rPr>
          <w:szCs w:val="24"/>
        </w:rPr>
        <w:t>,</w:t>
      </w:r>
      <w:r w:rsidR="003A0F2B" w:rsidRPr="00145354">
        <w:rPr>
          <w:szCs w:val="24"/>
        </w:rPr>
        <w:t xml:space="preserve"> which energizes the team </w:t>
      </w:r>
      <w:r w:rsidR="003A0F2B" w:rsidRPr="004C1BA8">
        <w:rPr>
          <w:szCs w:val="24"/>
        </w:rPr>
        <w:fldChar w:fldCharType="begin" w:fldLock="1"/>
      </w:r>
      <w:r w:rsidR="00F708A2" w:rsidRPr="00145354">
        <w:rPr>
          <w:szCs w:val="24"/>
        </w:rPr>
        <w:instrText>ADDIN CSL_CITATION {"citationItems":[{"id":"ITEM-1","itemData":{"DOI":"10.1177/1046496417711529","ISBN":"1046496417","ISSN":"15528278","abstract":"The concept of roles is ubiquitous in the social sciences, and a number of scholars have examined the operation of roles in task teams. In fact, this research has resulted in a seemingly unlimited number of roles that have been described as relevant to team performance. In this study, we attempt to integrate this research by deriving a model that describes three primary behavioral dimensions that underlie team role behavior: (a) dominance, (b) sociability, and (c) task orientation. Based on this model, we conduct a cluster analysis of the 154 team roles described in previous research. We identify 13 primary team role clusters, and discuss the implications of this approach for gaining further insight into team role structure and performance. We believe this is one step toward speaking a common language in discussing team roles.","author":[{"dropping-particle":"","family":"Driskell","given":"Tripp","non-dropping-particle":"","parse-names":false,"suffix":""},{"dropping-particle":"","family":"Driskell","given":"James E.","non-dropping-particle":"","parse-names":false,"suffix":""},{"dropping-particle":"","family":"Burke","given":"C. Shawn","non-dropping-particle":"","parse-names":false,"suffix":""},{"dropping-particle":"","family":"Salas","given":"Eduardo","non-dropping-particle":"","parse-names":false,"suffix":""}],"container-title":"Small Group Research","id":"ITEM-1","issue":"4","issued":{"date-parts":[["2017"]]},"page":"482-511","title":"Team Roles: A Review and Integration","type":"article-journal","volume":"48"},"uris":["http://www.mendeley.com/documents/?uuid=78c33d8c-f136-49c3-ab1c-904e91703381"]},{"id":"ITEM-2","itemData":{"author":[{"dropping-particle":"","family":"Bons","given":"Paul M","non-dropping-particle":"","parse-names":false,"suffix":""},{"dropping-particle":"","family":"Fiedler","given":"E","non-dropping-particle":"","parse-names":false,"suffix":""}],"id":"ITEM-2","issue":"3","issued":{"date-parts":[["1976"]]},"page":"453-473","title":"Changes in Organizational Leadership and the Behavior of Relationship- and Task- Motivated Leaders Author ( s ): Paul M . Bons and Fred E . Fiedler Published by : Sage Publications , Inc . on behalf of the Johnson Graduate School of Management , Cornell U","type":"article-journal","volume":"21"},"uris":["http://www.mendeley.com/documents/?uuid=bb5853b4-1a1d-42be-b1fc-0d6a85577312"]}],"mendeley":{"formattedCitation":"(Bons and Fiedler, 1976; Driskell &lt;i&gt;et al.&lt;/i&gt;, 2017)","plainTextFormattedCitation":"(Bons and Fiedler, 1976; Driskell et al., 2017)","previouslyFormattedCitation":"(Bons and Fiedler, 1976; Driskell &lt;i&gt;et al.&lt;/i&gt;, 2017)"},"properties":{"noteIndex":0},"schema":"https://github.com/citation-style-language/schema/raw/master/csl-citation.json"}</w:instrText>
      </w:r>
      <w:r w:rsidR="003A0F2B" w:rsidRPr="004C1BA8">
        <w:rPr>
          <w:szCs w:val="24"/>
        </w:rPr>
        <w:fldChar w:fldCharType="separate"/>
      </w:r>
      <w:r w:rsidR="00BF2A51" w:rsidRPr="004C1BA8">
        <w:rPr>
          <w:noProof/>
          <w:szCs w:val="24"/>
        </w:rPr>
        <w:t xml:space="preserve">(Bons and Fiedler, 1976; Driskell </w:t>
      </w:r>
      <w:r w:rsidR="00BF2A51" w:rsidRPr="004251C4">
        <w:rPr>
          <w:i/>
          <w:noProof/>
          <w:szCs w:val="24"/>
        </w:rPr>
        <w:t>et al.</w:t>
      </w:r>
      <w:r w:rsidR="00BF2A51" w:rsidRPr="004251C4">
        <w:rPr>
          <w:noProof/>
          <w:szCs w:val="24"/>
        </w:rPr>
        <w:t>, 2017)</w:t>
      </w:r>
      <w:r w:rsidR="003A0F2B" w:rsidRPr="004C1BA8">
        <w:rPr>
          <w:szCs w:val="24"/>
        </w:rPr>
        <w:fldChar w:fldCharType="end"/>
      </w:r>
      <w:r w:rsidR="003A0F2B" w:rsidRPr="004C1BA8">
        <w:rPr>
          <w:szCs w:val="24"/>
        </w:rPr>
        <w:t>. Using the view of Mintzberg (1975)</w:t>
      </w:r>
      <w:r w:rsidR="00F30110" w:rsidRPr="004C1BA8">
        <w:rPr>
          <w:szCs w:val="24"/>
        </w:rPr>
        <w:t xml:space="preserve">, </w:t>
      </w:r>
      <w:r w:rsidR="00323B5F" w:rsidRPr="004251C4">
        <w:rPr>
          <w:szCs w:val="24"/>
        </w:rPr>
        <w:t>identifying</w:t>
      </w:r>
      <w:r w:rsidR="00F30110" w:rsidRPr="004251C4">
        <w:rPr>
          <w:szCs w:val="24"/>
        </w:rPr>
        <w:t xml:space="preserve"> the vis</w:t>
      </w:r>
      <w:r w:rsidR="00F30110" w:rsidRPr="00160777">
        <w:rPr>
          <w:szCs w:val="24"/>
        </w:rPr>
        <w:t xml:space="preserve">ionary corresponds to the </w:t>
      </w:r>
      <w:r w:rsidR="00323B5F" w:rsidRPr="00160777">
        <w:rPr>
          <w:szCs w:val="24"/>
        </w:rPr>
        <w:t xml:space="preserve">merging </w:t>
      </w:r>
      <w:r w:rsidR="00F30110" w:rsidRPr="00160777">
        <w:rPr>
          <w:szCs w:val="24"/>
        </w:rPr>
        <w:t xml:space="preserve">of the </w:t>
      </w:r>
      <w:r w:rsidR="00323B5F" w:rsidRPr="00145354">
        <w:rPr>
          <w:szCs w:val="24"/>
        </w:rPr>
        <w:t>functions of the interpersonal and decisional roles</w:t>
      </w:r>
      <w:r w:rsidR="00C772BF" w:rsidRPr="00145354">
        <w:rPr>
          <w:szCs w:val="24"/>
        </w:rPr>
        <w:t>.</w:t>
      </w:r>
      <w:r w:rsidR="00A46856" w:rsidRPr="00145354">
        <w:rPr>
          <w:szCs w:val="24"/>
        </w:rPr>
        <w:t xml:space="preserve"> </w:t>
      </w:r>
    </w:p>
    <w:p w:rsidR="00323B5F" w:rsidRPr="00145354" w:rsidRDefault="0023408E" w:rsidP="00B97B37">
      <w:pPr>
        <w:autoSpaceDE/>
        <w:autoSpaceDN/>
        <w:adjustRightInd/>
        <w:rPr>
          <w:szCs w:val="24"/>
        </w:rPr>
      </w:pPr>
      <w:r w:rsidRPr="00145354">
        <w:rPr>
          <w:szCs w:val="24"/>
        </w:rPr>
        <w:tab/>
      </w:r>
      <w:r w:rsidR="00286C2F" w:rsidRPr="00145354">
        <w:rPr>
          <w:szCs w:val="24"/>
        </w:rPr>
        <w:t>Across the case studies, we observe</w:t>
      </w:r>
      <w:r w:rsidR="00277F4F" w:rsidRPr="00145354">
        <w:rPr>
          <w:szCs w:val="24"/>
        </w:rPr>
        <w:t xml:space="preserve"> </w:t>
      </w:r>
      <w:r w:rsidR="00286C2F" w:rsidRPr="00145354">
        <w:rPr>
          <w:szCs w:val="24"/>
        </w:rPr>
        <w:t xml:space="preserve">that </w:t>
      </w:r>
      <w:r w:rsidR="00286C2F" w:rsidRPr="00145354">
        <w:rPr>
          <w:i/>
          <w:iCs/>
          <w:szCs w:val="24"/>
        </w:rPr>
        <w:t>the</w:t>
      </w:r>
      <w:r w:rsidR="00874D49" w:rsidRPr="00145354">
        <w:rPr>
          <w:i/>
          <w:iCs/>
          <w:szCs w:val="24"/>
        </w:rPr>
        <w:t xml:space="preserve"> visionary</w:t>
      </w:r>
      <w:r w:rsidR="00F30110" w:rsidRPr="00145354">
        <w:rPr>
          <w:i/>
          <w:iCs/>
          <w:szCs w:val="24"/>
        </w:rPr>
        <w:t xml:space="preserve"> </w:t>
      </w:r>
      <w:r w:rsidR="00F30110" w:rsidRPr="00145354">
        <w:rPr>
          <w:szCs w:val="24"/>
        </w:rPr>
        <w:t>is identified by deciding to manufacture</w:t>
      </w:r>
      <w:r w:rsidR="00277F4F" w:rsidRPr="00145354">
        <w:rPr>
          <w:szCs w:val="24"/>
        </w:rPr>
        <w:t xml:space="preserve"> the ventilator</w:t>
      </w:r>
      <w:r w:rsidR="00F30110" w:rsidRPr="00145354">
        <w:rPr>
          <w:szCs w:val="24"/>
        </w:rPr>
        <w:t xml:space="preserve"> which would reach the market</w:t>
      </w:r>
      <w:r w:rsidR="00277F4F" w:rsidRPr="00145354">
        <w:rPr>
          <w:szCs w:val="24"/>
        </w:rPr>
        <w:t>.</w:t>
      </w:r>
      <w:r w:rsidR="00F30110" w:rsidRPr="00145354">
        <w:rPr>
          <w:szCs w:val="24"/>
        </w:rPr>
        <w:t xml:space="preserve"> This decision-making step is a large differentiating point of identification of the role of </w:t>
      </w:r>
      <w:r w:rsidR="00F30110" w:rsidRPr="00145354">
        <w:rPr>
          <w:i/>
          <w:iCs/>
          <w:szCs w:val="24"/>
        </w:rPr>
        <w:t>the visionary</w:t>
      </w:r>
      <w:r w:rsidR="00F30110" w:rsidRPr="00145354">
        <w:rPr>
          <w:szCs w:val="24"/>
        </w:rPr>
        <w:t>, where they have a clear goal in mind defined from the very start of the project.</w:t>
      </w:r>
      <w:r w:rsidR="00C20061" w:rsidRPr="00145354">
        <w:rPr>
          <w:szCs w:val="24"/>
        </w:rPr>
        <w:t xml:space="preserve"> </w:t>
      </w:r>
      <w:r w:rsidR="00323B5F" w:rsidRPr="00145354">
        <w:rPr>
          <w:szCs w:val="24"/>
        </w:rPr>
        <w:t xml:space="preserve">For example, in </w:t>
      </w:r>
      <w:r w:rsidR="00E87139">
        <w:rPr>
          <w:szCs w:val="24"/>
        </w:rPr>
        <w:t>UKVC,</w:t>
      </w:r>
      <w:r w:rsidR="00C20061" w:rsidRPr="00145354">
        <w:rPr>
          <w:szCs w:val="24"/>
        </w:rPr>
        <w:t xml:space="preserve"> </w:t>
      </w:r>
      <w:r w:rsidR="00C20061" w:rsidRPr="00145354">
        <w:rPr>
          <w:i/>
          <w:iCs/>
          <w:szCs w:val="24"/>
        </w:rPr>
        <w:t>the visionary</w:t>
      </w:r>
      <w:r w:rsidR="00C20061" w:rsidRPr="00145354">
        <w:rPr>
          <w:szCs w:val="24"/>
        </w:rPr>
        <w:t xml:space="preserve"> </w:t>
      </w:r>
      <w:r w:rsidR="00F30110" w:rsidRPr="00145354">
        <w:rPr>
          <w:szCs w:val="24"/>
        </w:rPr>
        <w:t>decided</w:t>
      </w:r>
      <w:r w:rsidR="00C20061" w:rsidRPr="00145354">
        <w:rPr>
          <w:szCs w:val="24"/>
        </w:rPr>
        <w:t xml:space="preserve"> to </w:t>
      </w:r>
      <w:r w:rsidR="00A52C05" w:rsidRPr="00145354">
        <w:rPr>
          <w:szCs w:val="24"/>
        </w:rPr>
        <w:t>build a project team</w:t>
      </w:r>
      <w:r w:rsidR="00B97B37" w:rsidRPr="00145354">
        <w:rPr>
          <w:szCs w:val="24"/>
        </w:rPr>
        <w:t xml:space="preserve"> </w:t>
      </w:r>
      <w:r w:rsidR="00550B18" w:rsidRPr="00145354">
        <w:rPr>
          <w:szCs w:val="24"/>
        </w:rPr>
        <w:t>to respond to the call to arms for the emergency</w:t>
      </w:r>
      <w:r w:rsidR="00A52C05" w:rsidRPr="00145354">
        <w:rPr>
          <w:szCs w:val="24"/>
        </w:rPr>
        <w:t xml:space="preserve">: </w:t>
      </w:r>
      <w:r w:rsidR="00323B5F" w:rsidRPr="00145354">
        <w:rPr>
          <w:szCs w:val="24"/>
        </w:rPr>
        <w:t>"</w:t>
      </w:r>
      <w:r w:rsidR="005B282E" w:rsidRPr="00145354">
        <w:rPr>
          <w:i/>
          <w:iCs/>
          <w:szCs w:val="24"/>
        </w:rPr>
        <w:t xml:space="preserve">I filled the silence in the team when I said - </w:t>
      </w:r>
      <w:r w:rsidR="00A52C05" w:rsidRPr="00145354">
        <w:rPr>
          <w:i/>
          <w:iCs/>
          <w:szCs w:val="24"/>
        </w:rPr>
        <w:t xml:space="preserve">so </w:t>
      </w:r>
      <w:r w:rsidR="00265F0A" w:rsidRPr="00145354">
        <w:rPr>
          <w:i/>
          <w:iCs/>
          <w:szCs w:val="24"/>
        </w:rPr>
        <w:t>I</w:t>
      </w:r>
      <w:r w:rsidR="00323B5F" w:rsidRPr="00145354">
        <w:rPr>
          <w:i/>
          <w:iCs/>
          <w:szCs w:val="24"/>
        </w:rPr>
        <w:t xml:space="preserve"> wi</w:t>
      </w:r>
      <w:r w:rsidR="00265F0A" w:rsidRPr="00145354">
        <w:rPr>
          <w:i/>
          <w:iCs/>
          <w:szCs w:val="24"/>
        </w:rPr>
        <w:t xml:space="preserve">ll </w:t>
      </w:r>
      <w:r w:rsidR="00A52C05" w:rsidRPr="00145354">
        <w:rPr>
          <w:i/>
          <w:iCs/>
          <w:szCs w:val="24"/>
        </w:rPr>
        <w:t>bring some companies together to rise to the challenge</w:t>
      </w:r>
      <w:r w:rsidR="00323B5F" w:rsidRPr="00145354">
        <w:rPr>
          <w:i/>
          <w:iCs/>
          <w:szCs w:val="24"/>
        </w:rPr>
        <w:t>"</w:t>
      </w:r>
      <w:r w:rsidR="00414C04" w:rsidRPr="00145354">
        <w:rPr>
          <w:szCs w:val="24"/>
        </w:rPr>
        <w:t xml:space="preserve">. </w:t>
      </w:r>
      <w:r w:rsidR="005B282E" w:rsidRPr="00145354">
        <w:rPr>
          <w:i/>
          <w:iCs/>
          <w:szCs w:val="24"/>
        </w:rPr>
        <w:t xml:space="preserve">The visionary </w:t>
      </w:r>
      <w:r w:rsidR="005B282E" w:rsidRPr="00145354">
        <w:rPr>
          <w:szCs w:val="24"/>
        </w:rPr>
        <w:t xml:space="preserve">in </w:t>
      </w:r>
      <w:r w:rsidR="00E87139">
        <w:rPr>
          <w:szCs w:val="24"/>
        </w:rPr>
        <w:t>UKVC</w:t>
      </w:r>
      <w:r w:rsidR="005B282E" w:rsidRPr="00145354">
        <w:rPr>
          <w:szCs w:val="24"/>
        </w:rPr>
        <w:t xml:space="preserve"> had experience with industry projects.</w:t>
      </w:r>
      <w:r w:rsidR="00E41A5C" w:rsidRPr="00145354">
        <w:rPr>
          <w:szCs w:val="24"/>
        </w:rPr>
        <w:t xml:space="preserve"> He has leadership experience and </w:t>
      </w:r>
      <w:r w:rsidR="00323B5F" w:rsidRPr="00145354">
        <w:rPr>
          <w:szCs w:val="24"/>
        </w:rPr>
        <w:t>decided</w:t>
      </w:r>
      <w:r w:rsidR="00E41A5C" w:rsidRPr="00145354">
        <w:rPr>
          <w:szCs w:val="24"/>
        </w:rPr>
        <w:t xml:space="preserve"> to pioneer and kick-start a team in response to the pandemic</w:t>
      </w:r>
      <w:r w:rsidR="00323B5F" w:rsidRPr="00145354">
        <w:rPr>
          <w:szCs w:val="24"/>
        </w:rPr>
        <w:t>.</w:t>
      </w:r>
    </w:p>
    <w:p w:rsidR="00270A22" w:rsidRPr="00145354" w:rsidRDefault="00B506EC" w:rsidP="00B97B37">
      <w:pPr>
        <w:autoSpaceDE/>
        <w:autoSpaceDN/>
        <w:adjustRightInd/>
        <w:rPr>
          <w:i/>
          <w:iCs/>
          <w:szCs w:val="24"/>
        </w:rPr>
      </w:pPr>
      <w:r w:rsidRPr="00145354">
        <w:rPr>
          <w:szCs w:val="24"/>
        </w:rPr>
        <w:tab/>
      </w:r>
      <w:r w:rsidR="00E41A5C" w:rsidRPr="00145354">
        <w:rPr>
          <w:szCs w:val="24"/>
        </w:rPr>
        <w:t xml:space="preserve">Similarly, in </w:t>
      </w:r>
      <w:r w:rsidR="00CC45F9" w:rsidRPr="00145354">
        <w:rPr>
          <w:szCs w:val="24"/>
        </w:rPr>
        <w:t>Projecto Masi</w:t>
      </w:r>
      <w:r w:rsidR="0018575A" w:rsidRPr="00145354">
        <w:rPr>
          <w:szCs w:val="24"/>
        </w:rPr>
        <w:t xml:space="preserve">, the visionary </w:t>
      </w:r>
      <w:r w:rsidR="00323B5F" w:rsidRPr="00145354">
        <w:rPr>
          <w:szCs w:val="24"/>
        </w:rPr>
        <w:t>called</w:t>
      </w:r>
      <w:r w:rsidR="0018575A" w:rsidRPr="00145354">
        <w:rPr>
          <w:szCs w:val="24"/>
        </w:rPr>
        <w:t xml:space="preserve"> his team members and said</w:t>
      </w:r>
      <w:r w:rsidR="00323B5F" w:rsidRPr="00145354">
        <w:rPr>
          <w:szCs w:val="24"/>
        </w:rPr>
        <w:t>,</w:t>
      </w:r>
      <w:r w:rsidR="00F07EF4" w:rsidRPr="00145354">
        <w:rPr>
          <w:szCs w:val="24"/>
        </w:rPr>
        <w:t xml:space="preserve"> </w:t>
      </w:r>
      <w:r w:rsidR="00323B5F" w:rsidRPr="00145354">
        <w:rPr>
          <w:i/>
          <w:iCs/>
          <w:szCs w:val="24"/>
        </w:rPr>
        <w:t>"</w:t>
      </w:r>
      <w:r w:rsidR="00F07EF4" w:rsidRPr="00145354">
        <w:rPr>
          <w:i/>
          <w:iCs/>
          <w:szCs w:val="24"/>
        </w:rPr>
        <w:t>is it feasible for us to build ventilators</w:t>
      </w:r>
      <w:r w:rsidR="00414C04" w:rsidRPr="00145354">
        <w:rPr>
          <w:i/>
          <w:iCs/>
          <w:szCs w:val="24"/>
        </w:rPr>
        <w:t>?</w:t>
      </w:r>
      <w:r w:rsidR="00323B5F" w:rsidRPr="00145354">
        <w:rPr>
          <w:i/>
          <w:iCs/>
          <w:szCs w:val="24"/>
        </w:rPr>
        <w:t>"</w:t>
      </w:r>
      <w:r w:rsidR="00414C04" w:rsidRPr="00145354">
        <w:rPr>
          <w:i/>
          <w:iCs/>
          <w:szCs w:val="24"/>
        </w:rPr>
        <w:t>.</w:t>
      </w:r>
      <w:r w:rsidR="00414C04" w:rsidRPr="00145354">
        <w:rPr>
          <w:szCs w:val="24"/>
        </w:rPr>
        <w:t xml:space="preserve"> </w:t>
      </w:r>
      <w:r w:rsidR="00404984" w:rsidRPr="00145354">
        <w:rPr>
          <w:szCs w:val="24"/>
        </w:rPr>
        <w:t xml:space="preserve">It was this question </w:t>
      </w:r>
      <w:r w:rsidR="00F30110" w:rsidRPr="00145354">
        <w:rPr>
          <w:szCs w:val="24"/>
        </w:rPr>
        <w:t>that</w:t>
      </w:r>
      <w:r w:rsidR="00404984" w:rsidRPr="00145354">
        <w:rPr>
          <w:szCs w:val="24"/>
        </w:rPr>
        <w:t xml:space="preserve"> led to the collaboration of his firm with the various stakeholders. </w:t>
      </w:r>
      <w:r w:rsidR="00270A22" w:rsidRPr="00145354">
        <w:rPr>
          <w:szCs w:val="24"/>
        </w:rPr>
        <w:t xml:space="preserve">Similarly, the drive and motivation can be seen through the quote from </w:t>
      </w:r>
      <w:r w:rsidR="00CC45F9" w:rsidRPr="00145354">
        <w:rPr>
          <w:szCs w:val="24"/>
        </w:rPr>
        <w:t xml:space="preserve">SpiroWave </w:t>
      </w:r>
      <w:r w:rsidR="00263835" w:rsidRPr="00145354">
        <w:rPr>
          <w:szCs w:val="24"/>
        </w:rPr>
        <w:t xml:space="preserve">he said - </w:t>
      </w:r>
      <w:r w:rsidR="00323B5F" w:rsidRPr="00145354">
        <w:rPr>
          <w:i/>
          <w:iCs/>
          <w:szCs w:val="24"/>
        </w:rPr>
        <w:t>"</w:t>
      </w:r>
      <w:r w:rsidR="00270A22" w:rsidRPr="00145354">
        <w:rPr>
          <w:i/>
          <w:iCs/>
          <w:szCs w:val="24"/>
        </w:rPr>
        <w:t xml:space="preserve">We </w:t>
      </w:r>
      <w:r w:rsidR="00265F0A" w:rsidRPr="00145354">
        <w:rPr>
          <w:i/>
          <w:iCs/>
          <w:szCs w:val="24"/>
        </w:rPr>
        <w:t>can</w:t>
      </w:r>
      <w:r w:rsidR="00323B5F" w:rsidRPr="00145354">
        <w:rPr>
          <w:i/>
          <w:iCs/>
          <w:szCs w:val="24"/>
        </w:rPr>
        <w:t>no</w:t>
      </w:r>
      <w:r w:rsidR="00265F0A" w:rsidRPr="00145354">
        <w:rPr>
          <w:i/>
          <w:iCs/>
          <w:szCs w:val="24"/>
        </w:rPr>
        <w:t xml:space="preserve">t </w:t>
      </w:r>
      <w:r w:rsidR="00270A22" w:rsidRPr="00145354">
        <w:rPr>
          <w:i/>
          <w:iCs/>
          <w:szCs w:val="24"/>
        </w:rPr>
        <w:t xml:space="preserve">let this happen. Um, </w:t>
      </w:r>
      <w:r w:rsidR="00265F0A" w:rsidRPr="00145354">
        <w:rPr>
          <w:i/>
          <w:iCs/>
          <w:szCs w:val="24"/>
        </w:rPr>
        <w:t>we</w:t>
      </w:r>
      <w:r w:rsidR="00323B5F" w:rsidRPr="00145354">
        <w:rPr>
          <w:i/>
          <w:iCs/>
          <w:szCs w:val="24"/>
        </w:rPr>
        <w:t xml:space="preserve"> a</w:t>
      </w:r>
      <w:r w:rsidR="00265F0A" w:rsidRPr="00145354">
        <w:rPr>
          <w:i/>
          <w:iCs/>
          <w:szCs w:val="24"/>
        </w:rPr>
        <w:t xml:space="preserve">re </w:t>
      </w:r>
      <w:r w:rsidR="00270A22" w:rsidRPr="00145354">
        <w:rPr>
          <w:i/>
          <w:iCs/>
          <w:szCs w:val="24"/>
        </w:rPr>
        <w:t>going to build ventilators</w:t>
      </w:r>
      <w:r w:rsidR="00265F0A" w:rsidRPr="00145354">
        <w:rPr>
          <w:i/>
          <w:iCs/>
          <w:szCs w:val="24"/>
        </w:rPr>
        <w:t>.</w:t>
      </w:r>
      <w:r w:rsidR="00323B5F" w:rsidRPr="00145354">
        <w:rPr>
          <w:i/>
          <w:iCs/>
          <w:szCs w:val="24"/>
        </w:rPr>
        <w:t>"</w:t>
      </w:r>
      <w:r w:rsidR="00270A22" w:rsidRPr="00145354">
        <w:rPr>
          <w:i/>
          <w:iCs/>
          <w:szCs w:val="24"/>
        </w:rPr>
        <w:t>And they looked at me like I</w:t>
      </w:r>
      <w:r w:rsidR="00323B5F" w:rsidRPr="00145354">
        <w:rPr>
          <w:i/>
          <w:iCs/>
          <w:szCs w:val="24"/>
        </w:rPr>
        <w:t xml:space="preserve"> am</w:t>
      </w:r>
      <w:r w:rsidR="00270A22" w:rsidRPr="00145354">
        <w:rPr>
          <w:i/>
          <w:iCs/>
          <w:szCs w:val="24"/>
        </w:rPr>
        <w:t xml:space="preserve"> crazy, we were up against the odds. People were dying. It was a dark, scary moment</w:t>
      </w:r>
      <w:r w:rsidR="00414C04" w:rsidRPr="00145354">
        <w:rPr>
          <w:i/>
          <w:iCs/>
          <w:szCs w:val="24"/>
        </w:rPr>
        <w:t>.</w:t>
      </w:r>
      <w:r w:rsidR="00323B5F" w:rsidRPr="00145354">
        <w:rPr>
          <w:i/>
          <w:iCs/>
          <w:szCs w:val="24"/>
        </w:rPr>
        <w:t>"</w:t>
      </w:r>
    </w:p>
    <w:p w:rsidR="00D5272D" w:rsidRPr="00145354" w:rsidRDefault="00B506EC" w:rsidP="00B97B37">
      <w:pPr>
        <w:autoSpaceDE/>
        <w:autoSpaceDN/>
        <w:adjustRightInd/>
        <w:rPr>
          <w:szCs w:val="24"/>
        </w:rPr>
      </w:pPr>
      <w:r w:rsidRPr="00145354">
        <w:rPr>
          <w:szCs w:val="24"/>
        </w:rPr>
        <w:tab/>
      </w:r>
      <w:r w:rsidR="00F30110" w:rsidRPr="00145354">
        <w:rPr>
          <w:szCs w:val="24"/>
        </w:rPr>
        <w:t xml:space="preserve">Similar situations </w:t>
      </w:r>
      <w:r w:rsidR="00323B5F" w:rsidRPr="00145354">
        <w:rPr>
          <w:szCs w:val="24"/>
        </w:rPr>
        <w:t xml:space="preserve">were </w:t>
      </w:r>
      <w:r w:rsidR="00CD4DA0" w:rsidRPr="00145354">
        <w:rPr>
          <w:szCs w:val="24"/>
        </w:rPr>
        <w:t xml:space="preserve">reflected in the other cases, where </w:t>
      </w:r>
      <w:r w:rsidR="00CD4DA0" w:rsidRPr="00145354">
        <w:rPr>
          <w:i/>
          <w:iCs/>
          <w:szCs w:val="24"/>
        </w:rPr>
        <w:t>the visionary</w:t>
      </w:r>
      <w:r w:rsidR="00CD4DA0" w:rsidRPr="00145354">
        <w:rPr>
          <w:szCs w:val="24"/>
        </w:rPr>
        <w:t xml:space="preserve"> was </w:t>
      </w:r>
      <w:r w:rsidR="00F30110" w:rsidRPr="00145354">
        <w:rPr>
          <w:szCs w:val="24"/>
        </w:rPr>
        <w:t>identified as</w:t>
      </w:r>
      <w:r w:rsidR="00CD4DA0" w:rsidRPr="00145354">
        <w:rPr>
          <w:szCs w:val="24"/>
        </w:rPr>
        <w:t xml:space="preserve"> the actor who initiated the response to start designing and manufacturing </w:t>
      </w:r>
      <w:r w:rsidR="00F30110" w:rsidRPr="00145354">
        <w:rPr>
          <w:szCs w:val="24"/>
        </w:rPr>
        <w:t>ventilators.</w:t>
      </w:r>
      <w:r w:rsidR="00D5272D" w:rsidRPr="00145354">
        <w:rPr>
          <w:szCs w:val="24"/>
        </w:rPr>
        <w:t xml:space="preserve"> </w:t>
      </w:r>
      <w:r w:rsidR="00323B5F" w:rsidRPr="00145354">
        <w:rPr>
          <w:szCs w:val="24"/>
        </w:rPr>
        <w:t xml:space="preserve">Again, this </w:t>
      </w:r>
      <w:r w:rsidR="00D5272D" w:rsidRPr="00145354">
        <w:rPr>
          <w:szCs w:val="24"/>
        </w:rPr>
        <w:t xml:space="preserve">is consistent with </w:t>
      </w:r>
      <w:r w:rsidR="00323B5F" w:rsidRPr="00145354">
        <w:rPr>
          <w:szCs w:val="24"/>
        </w:rPr>
        <w:t xml:space="preserve">the </w:t>
      </w:r>
      <w:r w:rsidR="00D5272D" w:rsidRPr="00145354">
        <w:rPr>
          <w:szCs w:val="24"/>
        </w:rPr>
        <w:t xml:space="preserve">literature in leadership, where we observe </w:t>
      </w:r>
      <w:r w:rsidR="00323B5F" w:rsidRPr="00145354">
        <w:rPr>
          <w:szCs w:val="24"/>
        </w:rPr>
        <w:t>that a leader's role is</w:t>
      </w:r>
      <w:r w:rsidR="00D5272D" w:rsidRPr="00145354">
        <w:rPr>
          <w:szCs w:val="24"/>
        </w:rPr>
        <w:t xml:space="preserve"> goal setting and team building. </w:t>
      </w:r>
    </w:p>
    <w:p w:rsidR="00D5272D" w:rsidRPr="00145354" w:rsidRDefault="00D5272D" w:rsidP="00B97B37">
      <w:pPr>
        <w:autoSpaceDE/>
        <w:autoSpaceDN/>
        <w:adjustRightInd/>
        <w:rPr>
          <w:b/>
          <w:bCs/>
          <w:i/>
          <w:iCs/>
          <w:szCs w:val="24"/>
        </w:rPr>
      </w:pPr>
      <w:r w:rsidRPr="00145354">
        <w:rPr>
          <w:b/>
          <w:bCs/>
          <w:i/>
          <w:iCs/>
          <w:szCs w:val="24"/>
        </w:rPr>
        <w:t>The executor</w:t>
      </w:r>
    </w:p>
    <w:p w:rsidR="000B234D" w:rsidRPr="00145354" w:rsidRDefault="000B234D" w:rsidP="00B97B37">
      <w:pPr>
        <w:autoSpaceDE/>
        <w:autoSpaceDN/>
        <w:adjustRightInd/>
        <w:rPr>
          <w:noProof/>
          <w:szCs w:val="24"/>
        </w:rPr>
      </w:pPr>
      <w:r w:rsidRPr="00145354">
        <w:rPr>
          <w:szCs w:val="24"/>
        </w:rPr>
        <w:t>In our case study,</w:t>
      </w:r>
      <w:r w:rsidR="00323B5F" w:rsidRPr="00145354">
        <w:rPr>
          <w:szCs w:val="24"/>
        </w:rPr>
        <w:t xml:space="preserve"> </w:t>
      </w:r>
      <w:r w:rsidR="00816411" w:rsidRPr="00145354">
        <w:rPr>
          <w:szCs w:val="24"/>
        </w:rPr>
        <w:t>we define</w:t>
      </w:r>
      <w:r w:rsidRPr="00145354">
        <w:rPr>
          <w:szCs w:val="24"/>
        </w:rPr>
        <w:t xml:space="preserve"> th</w:t>
      </w:r>
      <w:r w:rsidR="00816411" w:rsidRPr="00145354">
        <w:rPr>
          <w:szCs w:val="24"/>
        </w:rPr>
        <w:t xml:space="preserve">e </w:t>
      </w:r>
      <w:r w:rsidR="00816411" w:rsidRPr="00145354">
        <w:rPr>
          <w:i/>
          <w:iCs/>
          <w:szCs w:val="24"/>
        </w:rPr>
        <w:t>executor</w:t>
      </w:r>
      <w:r w:rsidRPr="00145354">
        <w:rPr>
          <w:i/>
          <w:iCs/>
          <w:szCs w:val="24"/>
        </w:rPr>
        <w:t xml:space="preserve"> role</w:t>
      </w:r>
      <w:r w:rsidRPr="00145354">
        <w:rPr>
          <w:szCs w:val="24"/>
        </w:rPr>
        <w:t xml:space="preserve"> </w:t>
      </w:r>
      <w:r w:rsidR="00816411" w:rsidRPr="00145354">
        <w:rPr>
          <w:szCs w:val="24"/>
        </w:rPr>
        <w:t xml:space="preserve">through </w:t>
      </w:r>
      <w:r w:rsidRPr="00145354">
        <w:rPr>
          <w:szCs w:val="24"/>
        </w:rPr>
        <w:t>team members w</w:t>
      </w:r>
      <w:r w:rsidR="00323B5F" w:rsidRPr="00145354">
        <w:rPr>
          <w:szCs w:val="24"/>
        </w:rPr>
        <w:t>ith</w:t>
      </w:r>
      <w:r w:rsidRPr="00145354">
        <w:rPr>
          <w:szCs w:val="24"/>
        </w:rPr>
        <w:t xml:space="preserve"> the know-how </w:t>
      </w:r>
      <w:r w:rsidR="00F30110" w:rsidRPr="00145354">
        <w:rPr>
          <w:szCs w:val="24"/>
        </w:rPr>
        <w:t>to manufacture</w:t>
      </w:r>
      <w:r w:rsidRPr="00145354">
        <w:rPr>
          <w:szCs w:val="24"/>
        </w:rPr>
        <w:t xml:space="preserve"> the ventilators. </w:t>
      </w:r>
      <w:r w:rsidR="00F30110" w:rsidRPr="00145354">
        <w:rPr>
          <w:szCs w:val="24"/>
        </w:rPr>
        <w:t xml:space="preserve">In the context of our case studies, they are primarily comprised of </w:t>
      </w:r>
      <w:r w:rsidRPr="00145354">
        <w:rPr>
          <w:szCs w:val="24"/>
        </w:rPr>
        <w:t>software engineers, mechanical engineers</w:t>
      </w:r>
      <w:r w:rsidR="00816411" w:rsidRPr="00145354">
        <w:rPr>
          <w:szCs w:val="24"/>
        </w:rPr>
        <w:t>, and clinicians</w:t>
      </w:r>
      <w:r w:rsidRPr="00145354">
        <w:rPr>
          <w:szCs w:val="24"/>
        </w:rPr>
        <w:t xml:space="preserve">. We identified the presence of </w:t>
      </w:r>
      <w:r w:rsidRPr="00145354">
        <w:rPr>
          <w:i/>
          <w:iCs/>
          <w:szCs w:val="24"/>
        </w:rPr>
        <w:t>the executor</w:t>
      </w:r>
      <w:r w:rsidRPr="00145354">
        <w:rPr>
          <w:szCs w:val="24"/>
        </w:rPr>
        <w:t xml:space="preserve"> roles </w:t>
      </w:r>
      <w:r w:rsidR="00422242" w:rsidRPr="00145354">
        <w:rPr>
          <w:szCs w:val="24"/>
        </w:rPr>
        <w:t>through the description of the team members who developed the product based on their capabilities and know-how. As illustrated by</w:t>
      </w:r>
      <w:r w:rsidR="00253B40" w:rsidRPr="00145354">
        <w:rPr>
          <w:noProof/>
          <w:szCs w:val="24"/>
        </w:rPr>
        <w:t xml:space="preserve"> Katz and Tushman</w:t>
      </w:r>
      <w:r w:rsidR="00422242" w:rsidRPr="00145354">
        <w:rPr>
          <w:szCs w:val="24"/>
        </w:rPr>
        <w:t xml:space="preserve"> </w:t>
      </w:r>
      <w:r w:rsidR="00253B40" w:rsidRPr="004C1BA8">
        <w:rPr>
          <w:szCs w:val="24"/>
        </w:rPr>
        <w:fldChar w:fldCharType="begin" w:fldLock="1"/>
      </w:r>
      <w:r w:rsidR="00F1626A" w:rsidRPr="00145354">
        <w:rPr>
          <w:szCs w:val="24"/>
        </w:rPr>
        <w:instrText>ADDIN CSL_CITATION {"citationItems":[{"id":"ITEM-1","itemData":{"DOI":"10.1111/j.1467-9310.1981.tb00458.x","ISSN":"14679310","abstract":"This study investigates the role of gatekeepers in the transfer of information within a single R&amp;D location by comparing directly the performance of project groups with and without gatekeepers. The results show that gatekeepers performed a linking role only for projects performing tasks that were ‘locally‐oriented’ while ‘universally‐oriented’ tasks were most effectively linked to external areas by direct project member communication. Gatekeepers also appear to facilitate external communication by their locally‐oriented project colleagues. A follow‐up study five years later showed that almost all gatekeeping project leaders had been promoted up the managerial ladder; in contrast, one half of the non‐gatekeeping project leaders had ascended the technical ladder. This implies that higher managerial levels demand strong interpersonal as well as technical skills. Copyright © 1981, Wiley Blackwell. All rights reserved","author":[{"dropping-particle":"","family":"Katz","given":"R.","non-dropping-particle":"","parse-names":false,"suffix":""},{"dropping-particle":"","family":"Tushman","given":"M.","non-dropping-particle":"","parse-names":false,"suffix":""}],"container-title":"R&amp;D Management","id":"ITEM-1","issue":"3","issued":{"date-parts":[["1981"]]},"page":"103-110","title":"An investigation into the managerial roles and career paths of gatekeepers and project supervisors in a major R &amp; D facility","type":"article-journal","volume":"11"},"suppress-author":1,"uris":["http://www.mendeley.com/documents/?uuid=62f544a1-0010-434b-985f-0dbeb5559209"]}],"mendeley":{"formattedCitation":"(1981)","plainTextFormattedCitation":"(1981)","previouslyFormattedCitation":"(1981)"},"properties":{"noteIndex":0},"schema":"https://github.com/citation-style-language/schema/raw/master/csl-citation.json"}</w:instrText>
      </w:r>
      <w:r w:rsidR="00253B40" w:rsidRPr="004C1BA8">
        <w:rPr>
          <w:szCs w:val="24"/>
        </w:rPr>
        <w:fldChar w:fldCharType="separate"/>
      </w:r>
      <w:r w:rsidR="00253B40" w:rsidRPr="004C1BA8">
        <w:rPr>
          <w:noProof/>
          <w:szCs w:val="24"/>
        </w:rPr>
        <w:t>(1981)</w:t>
      </w:r>
      <w:r w:rsidR="00253B40" w:rsidRPr="004C1BA8">
        <w:rPr>
          <w:szCs w:val="24"/>
        </w:rPr>
        <w:fldChar w:fldCharType="end"/>
      </w:r>
      <w:r w:rsidR="00253B40" w:rsidRPr="004C1BA8">
        <w:rPr>
          <w:szCs w:val="24"/>
        </w:rPr>
        <w:t xml:space="preserve">, these are identified as the </w:t>
      </w:r>
      <w:r w:rsidR="00253B40" w:rsidRPr="00145354">
        <w:rPr>
          <w:szCs w:val="24"/>
        </w:rPr>
        <w:t>gatekeepers</w:t>
      </w:r>
      <w:r w:rsidR="00253B40" w:rsidRPr="004C1BA8">
        <w:rPr>
          <w:szCs w:val="24"/>
        </w:rPr>
        <w:t xml:space="preserve"> in research and development facilities. They explained the role of these gatekeep</w:t>
      </w:r>
      <w:r w:rsidR="00816411" w:rsidRPr="004251C4">
        <w:rPr>
          <w:szCs w:val="24"/>
        </w:rPr>
        <w:t>e</w:t>
      </w:r>
      <w:r w:rsidR="00253B40" w:rsidRPr="004251C4">
        <w:rPr>
          <w:szCs w:val="24"/>
        </w:rPr>
        <w:t>rs as key individual technologies wh</w:t>
      </w:r>
      <w:r w:rsidR="00F30110" w:rsidRPr="00160777">
        <w:rPr>
          <w:szCs w:val="24"/>
        </w:rPr>
        <w:t>ich</w:t>
      </w:r>
      <w:r w:rsidR="00253B40" w:rsidRPr="00145354">
        <w:rPr>
          <w:szCs w:val="24"/>
        </w:rPr>
        <w:t xml:space="preserve"> are stron</w:t>
      </w:r>
      <w:r w:rsidR="00816411" w:rsidRPr="00145354">
        <w:rPr>
          <w:szCs w:val="24"/>
        </w:rPr>
        <w:t>g</w:t>
      </w:r>
      <w:r w:rsidR="00253B40" w:rsidRPr="00145354">
        <w:rPr>
          <w:szCs w:val="24"/>
        </w:rPr>
        <w:t xml:space="preserve">ly connected </w:t>
      </w:r>
      <w:r w:rsidR="00816411" w:rsidRPr="00145354">
        <w:rPr>
          <w:szCs w:val="24"/>
        </w:rPr>
        <w:t>to both internal and external sources of information.</w:t>
      </w:r>
      <w:r w:rsidR="00C27A8C" w:rsidRPr="00145354">
        <w:rPr>
          <w:szCs w:val="24"/>
        </w:rPr>
        <w:t xml:space="preserve"> </w:t>
      </w:r>
      <w:r w:rsidR="00323B5F" w:rsidRPr="00145354">
        <w:rPr>
          <w:szCs w:val="24"/>
        </w:rPr>
        <w:t>These studies often see gatekeepers</w:t>
      </w:r>
      <w:r w:rsidR="00C27A8C" w:rsidRPr="00145354">
        <w:rPr>
          <w:szCs w:val="24"/>
        </w:rPr>
        <w:t xml:space="preserve"> as project supervisor</w:t>
      </w:r>
      <w:r w:rsidR="00401ED1" w:rsidRPr="00145354">
        <w:rPr>
          <w:szCs w:val="24"/>
        </w:rPr>
        <w:t>s</w:t>
      </w:r>
      <w:r w:rsidR="00F1626A" w:rsidRPr="00145354">
        <w:rPr>
          <w:szCs w:val="24"/>
        </w:rPr>
        <w:t xml:space="preserve"> </w:t>
      </w:r>
      <w:r w:rsidR="00F1626A" w:rsidRPr="004C1BA8">
        <w:rPr>
          <w:szCs w:val="24"/>
        </w:rPr>
        <w:fldChar w:fldCharType="begin" w:fldLock="1"/>
      </w:r>
      <w:r w:rsidR="00F43D7B" w:rsidRPr="00145354">
        <w:rPr>
          <w:szCs w:val="24"/>
        </w:rPr>
        <w:instrText>ADDIN CSL_CITATION {"citationItems":[{"id":"ITEM-1","itemData":{"DOI":"10.1287/orsc.1060.0242","ISSN":"10477039","abstract":"What types of human and social capital identify the emergence of leaders of open innovation communities? Consistent with the norms of an engineering culture, we find that future leaders must first make strong technical contributions. Beyond technical contributions, they must then integrate their communities in order to mobilize volunteers and avoid the ever-present danger of forking and balkanization. This is enabled by two correlated but distinct social positions: social brokerage and boundary spanning between technological areas. An inherent lack of trust associated with brokerage positions can be overcome through physical interaction. Boundary spanners do not suffer this handicap and are much more likely than brokers to advance to leadership. The research separates the influence of human and social capital on promotion, and highlights previously unexamined differences between brokerage- and boundary-spanning positions. Longitudinal analyses of careers within the Internet Engineering Task Force community from 1986-2002 support the arguments. © 2007 INFORMS.","author":[{"dropping-particle":"","family":"Fleming","given":"Lee","non-dropping-particle":"","parse-names":false,"suffix":""},{"dropping-particle":"","family":"Waguespack","given":"David M.","non-dropping-particle":"","parse-names":false,"suffix":""}],"container-title":"Organization Science","id":"ITEM-1","issue":"2","issued":{"date-parts":[["2007"]]},"page":"165-180","title":"Brokerage, boundary spanning, and leadership in open innovation communities","type":"article-journal","volume":"18"},"uris":["http://www.mendeley.com/documents/?uuid=ed741010-7619-4beb-aebf-b63e785bc6fb"]},{"id":"ITEM-2","itemData":{"DOI":"10.1111/j.1467-9310.1981.tb00458.x","ISSN":"14679310","abstract":"This study investigates the role of gatekeepers in the transfer of information within a single R&amp;D location by comparing directly the performance of project groups with and without gatekeepers. The results show that gatekeepers performed a linking role only for projects performing tasks that were ‘locally‐oriented’ while ‘universally‐oriented’ tasks were most effectively linked to external areas by direct project member communication. Gatekeepers also appear to facilitate external communication by their locally‐oriented project colleagues. A follow‐up study five years later showed that almost all gatekeeping project leaders had been promoted up the managerial ladder; in contrast, one half of the non‐gatekeeping project leaders had ascended the technical ladder. This implies that higher managerial levels demand strong interpersonal as well as technical skills. Copyright © 1981, Wiley Blackwell. All rights reserved","author":[{"dropping-particle":"","family":"Katz","given":"R.","non-dropping-particle":"","parse-names":false,"suffix":""},{"dropping-particle":"","family":"Tushman","given":"M.","non-dropping-particle":"","parse-names":false,"suffix":""}],"container-title":"R&amp;D Management","id":"ITEM-2","issue":"3","issued":{"date-parts":[["1981"]]},"page":"103-110","title":"An investigation into the managerial roles and career paths of gatekeepers and project supervisors in a major R &amp; D facility","type":"article-journal","volume":"11"},"uris":["http://www.mendeley.com/documents/?uuid=62f544a1-0010-434b-985f-0dbeb5559209"]}],"mendeley":{"formattedCitation":"(Fleming and Waguespack, 2007; Katz and Tushman, 1981)","plainTextFormattedCitation":"(Fleming and Waguespack, 2007; Katz and Tushman, 1981)","previouslyFormattedCitation":"(Fleming and Waguespack, 2007; Katz and Tushman, 1981)"},"properties":{"noteIndex":0},"schema":"https://github.com/citation-style-language/schema/raw/master/csl-citation.json"}</w:instrText>
      </w:r>
      <w:r w:rsidR="00F1626A" w:rsidRPr="004C1BA8">
        <w:rPr>
          <w:szCs w:val="24"/>
        </w:rPr>
        <w:fldChar w:fldCharType="separate"/>
      </w:r>
      <w:r w:rsidR="00F1626A" w:rsidRPr="004C1BA8">
        <w:rPr>
          <w:noProof/>
          <w:szCs w:val="24"/>
        </w:rPr>
        <w:t>(Fleming and Waguespack, 2007; Katz and Tushman, 198</w:t>
      </w:r>
      <w:r w:rsidR="00F1626A" w:rsidRPr="004251C4">
        <w:rPr>
          <w:noProof/>
          <w:szCs w:val="24"/>
        </w:rPr>
        <w:t>1)</w:t>
      </w:r>
      <w:r w:rsidR="00F1626A" w:rsidRPr="004C1BA8">
        <w:rPr>
          <w:szCs w:val="24"/>
        </w:rPr>
        <w:fldChar w:fldCharType="end"/>
      </w:r>
      <w:r w:rsidR="00401ED1" w:rsidRPr="004C1BA8">
        <w:rPr>
          <w:szCs w:val="24"/>
        </w:rPr>
        <w:t xml:space="preserve">. </w:t>
      </w:r>
      <w:r w:rsidR="00F1626A" w:rsidRPr="004C1BA8">
        <w:rPr>
          <w:noProof/>
          <w:szCs w:val="24"/>
        </w:rPr>
        <w:t>Fleming and Waguespack</w:t>
      </w:r>
      <w:r w:rsidR="00F1626A" w:rsidRPr="004251C4">
        <w:rPr>
          <w:noProof/>
          <w:szCs w:val="24"/>
        </w:rPr>
        <w:t xml:space="preserve"> </w:t>
      </w:r>
      <w:r w:rsidR="00F1626A" w:rsidRPr="004C1BA8">
        <w:rPr>
          <w:noProof/>
          <w:szCs w:val="24"/>
        </w:rPr>
        <w:fldChar w:fldCharType="begin" w:fldLock="1"/>
      </w:r>
      <w:r w:rsidR="00F1626A" w:rsidRPr="00145354">
        <w:rPr>
          <w:noProof/>
          <w:szCs w:val="24"/>
        </w:rPr>
        <w:instrText>ADDIN CSL_CITATION {"citationItems":[{"id":"ITEM-1","itemData":{"DOI":"10.1287/orsc.1060.0242","ISSN":"10477039","abstract":"What types of human and social capital identify the emergence of leaders of open innovation communities? Consistent with the norms of an engineering culture, we find that future leaders must first make strong technical contributions. Beyond technical contributions, they must then integrate their communities in order to mobilize volunteers and avoid the ever-present danger of forking and balkanization. This is enabled by two correlated but distinct social positions: social brokerage and boundary spanning between technological areas. An inherent lack of trust associated with brokerage positions can be overcome through physical interaction. Boundary spanners do not suffer this handicap and are much more likely than brokers to advance to leadership. The research separates the influence of human and social capital on promotion, and highlights previously unexamined differences between brokerage- and boundary-spanning positions. Longitudinal analyses of careers within the Internet Engineering Task Force community from 1986-2002 support the arguments. © 2007 INFORMS.","author":[{"dropping-particle":"","family":"Fleming","given":"Lee","non-dropping-particle":"","parse-names":false,"suffix":""},{"dropping-particle":"","family":"Waguespack","given":"David M.","non-dropping-particle":"","parse-names":false,"suffix":""}],"container-title":"Organization Science","id":"ITEM-1","issue":"2","issued":{"date-parts":[["2007"]]},"page":"165-180","title":"Brokerage, boundary spanning, and leadership in open innovation communities","type":"article-journal","volume":"18"},"suppress-author":1,"uris":["http://www.mendeley.com/documents/?uuid=ed741010-7619-4beb-aebf-b63e785bc6fb"]}],"mendeley":{"formattedCitation":"(2007)","plainTextFormattedCitation":"(2007)","previouslyFormattedCitation":"(2007)"},"properties":{"noteIndex":0},"schema":"https://github.com/citation-style-language/schema/raw/master/csl-citation.json"}</w:instrText>
      </w:r>
      <w:r w:rsidR="00F1626A" w:rsidRPr="004C1BA8">
        <w:rPr>
          <w:noProof/>
          <w:szCs w:val="24"/>
        </w:rPr>
        <w:fldChar w:fldCharType="separate"/>
      </w:r>
      <w:r w:rsidR="00F1626A" w:rsidRPr="004C1BA8">
        <w:rPr>
          <w:noProof/>
          <w:szCs w:val="24"/>
        </w:rPr>
        <w:t>(2007)</w:t>
      </w:r>
      <w:r w:rsidR="00F1626A" w:rsidRPr="004C1BA8">
        <w:rPr>
          <w:noProof/>
          <w:szCs w:val="24"/>
        </w:rPr>
        <w:fldChar w:fldCharType="end"/>
      </w:r>
      <w:r w:rsidR="00C861AC" w:rsidRPr="004C1BA8">
        <w:rPr>
          <w:noProof/>
          <w:szCs w:val="24"/>
        </w:rPr>
        <w:t xml:space="preserve"> discuss the relationship </w:t>
      </w:r>
      <w:r w:rsidR="00F43D7B" w:rsidRPr="004C1BA8">
        <w:rPr>
          <w:noProof/>
          <w:szCs w:val="24"/>
        </w:rPr>
        <w:t xml:space="preserve">between future leaders with the contribution from the technical components </w:t>
      </w:r>
      <w:r w:rsidR="00F30110" w:rsidRPr="00160777">
        <w:rPr>
          <w:noProof/>
          <w:szCs w:val="24"/>
        </w:rPr>
        <w:t>of</w:t>
      </w:r>
      <w:r w:rsidR="00F43D7B" w:rsidRPr="00145354">
        <w:rPr>
          <w:noProof/>
          <w:szCs w:val="24"/>
        </w:rPr>
        <w:t xml:space="preserve"> a project.</w:t>
      </w:r>
    </w:p>
    <w:p w:rsidR="00B506EC" w:rsidRPr="00145354" w:rsidRDefault="00F43D7B" w:rsidP="00E5046D">
      <w:pPr>
        <w:autoSpaceDE/>
        <w:autoSpaceDN/>
        <w:adjustRightInd/>
        <w:rPr>
          <w:szCs w:val="24"/>
        </w:rPr>
      </w:pPr>
      <w:r w:rsidRPr="00145354">
        <w:rPr>
          <w:noProof/>
          <w:szCs w:val="24"/>
        </w:rPr>
        <w:tab/>
        <w:t>In our case studies, we observe that the</w:t>
      </w:r>
      <w:r w:rsidR="003B4ED0" w:rsidRPr="00145354">
        <w:rPr>
          <w:noProof/>
          <w:szCs w:val="24"/>
        </w:rPr>
        <w:t xml:space="preserve"> roles of </w:t>
      </w:r>
      <w:r w:rsidR="00323B5F" w:rsidRPr="00145354">
        <w:rPr>
          <w:noProof/>
          <w:szCs w:val="24"/>
        </w:rPr>
        <w:t xml:space="preserve">an </w:t>
      </w:r>
      <w:r w:rsidR="002E4474" w:rsidRPr="00145354">
        <w:rPr>
          <w:noProof/>
          <w:szCs w:val="24"/>
        </w:rPr>
        <w:t>executor</w:t>
      </w:r>
      <w:r w:rsidR="003B4ED0" w:rsidRPr="00145354">
        <w:rPr>
          <w:noProof/>
          <w:szCs w:val="24"/>
        </w:rPr>
        <w:t xml:space="preserve"> are portrayed through </w:t>
      </w:r>
      <w:r w:rsidR="00F30110" w:rsidRPr="00145354">
        <w:rPr>
          <w:noProof/>
          <w:szCs w:val="24"/>
        </w:rPr>
        <w:t>recruiting</w:t>
      </w:r>
      <w:r w:rsidR="003B4ED0" w:rsidRPr="00145354">
        <w:rPr>
          <w:noProof/>
          <w:szCs w:val="24"/>
        </w:rPr>
        <w:t xml:space="preserve"> team members with the know-how</w:t>
      </w:r>
      <w:r w:rsidR="00D5272D" w:rsidRPr="00145354">
        <w:rPr>
          <w:szCs w:val="24"/>
        </w:rPr>
        <w:t>.</w:t>
      </w:r>
      <w:r w:rsidR="00070A2B" w:rsidRPr="00145354">
        <w:rPr>
          <w:szCs w:val="24"/>
        </w:rPr>
        <w:t xml:space="preserve"> </w:t>
      </w:r>
      <w:r w:rsidR="00B506EC" w:rsidRPr="00145354">
        <w:rPr>
          <w:szCs w:val="24"/>
        </w:rPr>
        <w:t>In the context of the ventilator projects, the know-how could be segregated to several phases. First,</w:t>
      </w:r>
      <w:r w:rsidR="00160777">
        <w:rPr>
          <w:szCs w:val="24"/>
        </w:rPr>
        <w:t xml:space="preserve"> </w:t>
      </w:r>
      <w:r w:rsidR="00B506EC" w:rsidRPr="00145354">
        <w:rPr>
          <w:szCs w:val="24"/>
        </w:rPr>
        <w:t xml:space="preserve">we identify the core domain knowledge, such as capabilities of the ventilator manufacturing or healthcare experience. </w:t>
      </w:r>
      <w:r w:rsidR="00323B5F" w:rsidRPr="00145354">
        <w:rPr>
          <w:szCs w:val="24"/>
        </w:rPr>
        <w:t xml:space="preserve">For example, in </w:t>
      </w:r>
      <w:r w:rsidR="00070A2B" w:rsidRPr="00145354">
        <w:rPr>
          <w:szCs w:val="24"/>
        </w:rPr>
        <w:t xml:space="preserve">the case </w:t>
      </w:r>
      <w:r w:rsidR="00B506EC" w:rsidRPr="00145354">
        <w:rPr>
          <w:szCs w:val="24"/>
        </w:rPr>
        <w:t>Ventura</w:t>
      </w:r>
      <w:r w:rsidR="00E24959">
        <w:rPr>
          <w:szCs w:val="24"/>
        </w:rPr>
        <w:t xml:space="preserve"> CPAP</w:t>
      </w:r>
      <w:r w:rsidR="00B506EC" w:rsidRPr="00145354">
        <w:rPr>
          <w:szCs w:val="24"/>
        </w:rPr>
        <w:t xml:space="preserve">, the team comprised of a high level of knowledge of the clinical and healthcare system – </w:t>
      </w:r>
      <w:r w:rsidR="00B506EC" w:rsidRPr="00145354">
        <w:rPr>
          <w:i/>
          <w:iCs/>
          <w:szCs w:val="24"/>
        </w:rPr>
        <w:t>“I already worked at the University hospital of one which has the highest number of ICU beds, and everyday we had a call with he lead consultant of the ICU to update the status of the Project.”.</w:t>
      </w:r>
      <w:r w:rsidR="00B506EC" w:rsidRPr="004C1BA8">
        <w:rPr>
          <w:szCs w:val="24"/>
        </w:rPr>
        <w:t xml:space="preserve"> Similarly, in project</w:t>
      </w:r>
      <w:r w:rsidR="00B506EC" w:rsidRPr="004251C4">
        <w:rPr>
          <w:szCs w:val="24"/>
        </w:rPr>
        <w:t xml:space="preserve"> MVM</w:t>
      </w:r>
      <w:r w:rsidR="00B506EC" w:rsidRPr="00160777">
        <w:rPr>
          <w:szCs w:val="24"/>
        </w:rPr>
        <w:t xml:space="preserve"> – </w:t>
      </w:r>
      <w:r w:rsidR="00B506EC" w:rsidRPr="00145354">
        <w:rPr>
          <w:szCs w:val="24"/>
        </w:rPr>
        <w:t>it was described as</w:t>
      </w:r>
      <w:r w:rsidR="00B506EC" w:rsidRPr="00145354">
        <w:rPr>
          <w:i/>
          <w:iCs/>
          <w:szCs w:val="24"/>
        </w:rPr>
        <w:t xml:space="preserve"> "10 people from, um, MIT, which were, uh, w- uh, just really worked 24/7 just to support…".  In project, ZephyrPlus, they also mentioned the importance of the domain knowledge through their quote – “We had calls with the expert from Germany and they helped accelerate our design processes and guided us through”.</w:t>
      </w:r>
    </w:p>
    <w:p w:rsidR="00B506EC" w:rsidRPr="00145354" w:rsidRDefault="00B506EC" w:rsidP="00E5046D">
      <w:pPr>
        <w:autoSpaceDE/>
        <w:autoSpaceDN/>
        <w:adjustRightInd/>
        <w:rPr>
          <w:i/>
          <w:iCs/>
          <w:szCs w:val="24"/>
        </w:rPr>
      </w:pPr>
      <w:r w:rsidRPr="00145354">
        <w:rPr>
          <w:szCs w:val="24"/>
        </w:rPr>
        <w:tab/>
        <w:t xml:space="preserve">Another aspect of executors was seen from the manufacturing and engineering knowledge such as in the case </w:t>
      </w:r>
      <w:r w:rsidR="00070A2B" w:rsidRPr="00145354">
        <w:rPr>
          <w:szCs w:val="24"/>
        </w:rPr>
        <w:t xml:space="preserve">of </w:t>
      </w:r>
      <w:r w:rsidR="00CC45F9" w:rsidRPr="00145354">
        <w:rPr>
          <w:szCs w:val="24"/>
        </w:rPr>
        <w:t>SpiroWave</w:t>
      </w:r>
      <w:r w:rsidR="00160777">
        <w:rPr>
          <w:szCs w:val="24"/>
        </w:rPr>
        <w:t xml:space="preserve">, </w:t>
      </w:r>
      <w:r w:rsidR="00070A2B" w:rsidRPr="00145354">
        <w:rPr>
          <w:szCs w:val="24"/>
        </w:rPr>
        <w:t xml:space="preserve">it was elaborated as </w:t>
      </w:r>
      <w:r w:rsidR="00160777">
        <w:rPr>
          <w:szCs w:val="24"/>
        </w:rPr>
        <w:t>–</w:t>
      </w:r>
      <w:r w:rsidR="00070A2B" w:rsidRPr="00145354">
        <w:rPr>
          <w:szCs w:val="24"/>
        </w:rPr>
        <w:t xml:space="preserve"> </w:t>
      </w:r>
      <w:r w:rsidR="00160777">
        <w:rPr>
          <w:i/>
          <w:iCs/>
          <w:szCs w:val="24"/>
        </w:rPr>
        <w:t>“</w:t>
      </w:r>
      <w:r w:rsidR="00070A2B" w:rsidRPr="00145354">
        <w:rPr>
          <w:i/>
          <w:iCs/>
          <w:szCs w:val="24"/>
        </w:rPr>
        <w:t>I had experience in mechanical engineering and thus contributed to the design and development aspect as well as the quality and inspection side</w:t>
      </w:r>
      <w:r w:rsidR="00414C04" w:rsidRPr="00145354">
        <w:rPr>
          <w:szCs w:val="24"/>
        </w:rPr>
        <w:t>.</w:t>
      </w:r>
      <w:r w:rsidR="00323B5F" w:rsidRPr="00145354">
        <w:rPr>
          <w:szCs w:val="24"/>
        </w:rPr>
        <w:t>"</w:t>
      </w:r>
      <w:r w:rsidR="00414C04" w:rsidRPr="00145354">
        <w:rPr>
          <w:szCs w:val="24"/>
        </w:rPr>
        <w:t xml:space="preserve"> </w:t>
      </w:r>
      <w:r w:rsidR="00FF5CCD" w:rsidRPr="00145354">
        <w:rPr>
          <w:szCs w:val="24"/>
        </w:rPr>
        <w:t xml:space="preserve">In </w:t>
      </w:r>
      <w:r w:rsidR="00CC45F9" w:rsidRPr="00145354">
        <w:rPr>
          <w:szCs w:val="24"/>
        </w:rPr>
        <w:t>Projecto Masi</w:t>
      </w:r>
      <w:r w:rsidR="00FF5CCD" w:rsidRPr="00145354">
        <w:rPr>
          <w:szCs w:val="24"/>
        </w:rPr>
        <w:t>, the software engineer was described as a fully competent individual –</w:t>
      </w:r>
      <w:r w:rsidR="00FF5CCD" w:rsidRPr="00145354">
        <w:rPr>
          <w:i/>
          <w:iCs/>
          <w:szCs w:val="24"/>
        </w:rPr>
        <w:t xml:space="preserve"> </w:t>
      </w:r>
      <w:r w:rsidR="00323B5F" w:rsidRPr="00145354">
        <w:rPr>
          <w:i/>
          <w:iCs/>
          <w:szCs w:val="24"/>
        </w:rPr>
        <w:t>"</w:t>
      </w:r>
      <w:r w:rsidR="00FF5CCD" w:rsidRPr="00145354">
        <w:rPr>
          <w:i/>
          <w:iCs/>
          <w:szCs w:val="24"/>
        </w:rPr>
        <w:t>he worked like magic… we just need to tell him what we needed</w:t>
      </w:r>
      <w:r w:rsidR="00323B5F" w:rsidRPr="00145354">
        <w:rPr>
          <w:i/>
          <w:iCs/>
          <w:szCs w:val="24"/>
        </w:rPr>
        <w:t>,</w:t>
      </w:r>
      <w:r w:rsidR="00FF5CCD" w:rsidRPr="00145354">
        <w:rPr>
          <w:i/>
          <w:iCs/>
          <w:szCs w:val="24"/>
        </w:rPr>
        <w:t xml:space="preserve"> and he would deliver, we were extremely lucky</w:t>
      </w:r>
      <w:r w:rsidR="00414C04" w:rsidRPr="00145354">
        <w:rPr>
          <w:i/>
          <w:iCs/>
          <w:szCs w:val="24"/>
        </w:rPr>
        <w:t>.</w:t>
      </w:r>
      <w:r w:rsidR="00323B5F" w:rsidRPr="00145354">
        <w:rPr>
          <w:i/>
          <w:iCs/>
          <w:szCs w:val="24"/>
        </w:rPr>
        <w:t>"</w:t>
      </w:r>
      <w:r w:rsidR="00414C04" w:rsidRPr="00145354">
        <w:rPr>
          <w:szCs w:val="24"/>
        </w:rPr>
        <w:t xml:space="preserve"> </w:t>
      </w:r>
      <w:r w:rsidR="00FF5CCD" w:rsidRPr="00145354">
        <w:rPr>
          <w:szCs w:val="24"/>
        </w:rPr>
        <w:t>In other instances</w:t>
      </w:r>
      <w:r w:rsidR="00E5046D" w:rsidRPr="00145354">
        <w:rPr>
          <w:szCs w:val="24"/>
        </w:rPr>
        <w:t>, s</w:t>
      </w:r>
      <w:r w:rsidR="00A25352" w:rsidRPr="00145354">
        <w:rPr>
          <w:szCs w:val="24"/>
        </w:rPr>
        <w:t xml:space="preserve">uch as in </w:t>
      </w:r>
      <w:r w:rsidR="001A15EA" w:rsidRPr="00145354">
        <w:rPr>
          <w:szCs w:val="24"/>
        </w:rPr>
        <w:t>In</w:t>
      </w:r>
      <w:r w:rsidR="00A477CA" w:rsidRPr="00145354">
        <w:rPr>
          <w:szCs w:val="24"/>
        </w:rPr>
        <w:t xml:space="preserve"> the case of </w:t>
      </w:r>
      <w:r w:rsidR="00CC45F9" w:rsidRPr="00145354">
        <w:rPr>
          <w:szCs w:val="24"/>
        </w:rPr>
        <w:t>Ventura CPAP</w:t>
      </w:r>
      <w:r w:rsidR="00A477CA" w:rsidRPr="00145354">
        <w:rPr>
          <w:szCs w:val="24"/>
        </w:rPr>
        <w:t xml:space="preserve">, the </w:t>
      </w:r>
      <w:r w:rsidR="002E4474" w:rsidRPr="00145354">
        <w:rPr>
          <w:szCs w:val="24"/>
        </w:rPr>
        <w:t>executor</w:t>
      </w:r>
      <w:r w:rsidR="00A477CA" w:rsidRPr="00145354">
        <w:rPr>
          <w:szCs w:val="24"/>
        </w:rPr>
        <w:t xml:space="preserve"> </w:t>
      </w:r>
      <w:r w:rsidR="00323B5F" w:rsidRPr="00145354">
        <w:rPr>
          <w:szCs w:val="24"/>
        </w:rPr>
        <w:t>brought</w:t>
      </w:r>
      <w:r w:rsidR="00A477CA" w:rsidRPr="00145354">
        <w:rPr>
          <w:szCs w:val="24"/>
        </w:rPr>
        <w:t xml:space="preserve"> their skills and speed</w:t>
      </w:r>
      <w:r w:rsidR="00323B5F" w:rsidRPr="00145354">
        <w:rPr>
          <w:szCs w:val="24"/>
        </w:rPr>
        <w:t>,</w:t>
      </w:r>
      <w:r w:rsidR="00A477CA" w:rsidRPr="00145354">
        <w:rPr>
          <w:szCs w:val="24"/>
        </w:rPr>
        <w:t xml:space="preserve"> which accelerated the project -</w:t>
      </w:r>
      <w:r w:rsidR="001A15EA" w:rsidRPr="00145354">
        <w:rPr>
          <w:i/>
          <w:iCs/>
          <w:szCs w:val="24"/>
        </w:rPr>
        <w:t xml:space="preserve"> </w:t>
      </w:r>
      <w:r w:rsidR="00323B5F" w:rsidRPr="00145354">
        <w:rPr>
          <w:i/>
          <w:iCs/>
          <w:szCs w:val="24"/>
        </w:rPr>
        <w:t>"</w:t>
      </w:r>
      <w:r w:rsidR="001A15EA" w:rsidRPr="00145354">
        <w:rPr>
          <w:i/>
          <w:iCs/>
          <w:szCs w:val="24"/>
        </w:rPr>
        <w:t>Very fast planning and training processes, fast adaptations, focused on what is really the best, more precision and more speed</w:t>
      </w:r>
      <w:r w:rsidR="00323B5F" w:rsidRPr="00145354">
        <w:rPr>
          <w:i/>
          <w:iCs/>
          <w:szCs w:val="24"/>
        </w:rPr>
        <w:t>"</w:t>
      </w:r>
      <w:r w:rsidR="00414C04" w:rsidRPr="00145354">
        <w:rPr>
          <w:i/>
          <w:iCs/>
          <w:szCs w:val="24"/>
        </w:rPr>
        <w:t xml:space="preserve">. </w:t>
      </w:r>
      <w:r w:rsidR="00AA7D65" w:rsidRPr="00145354">
        <w:rPr>
          <w:szCs w:val="24"/>
        </w:rPr>
        <w:t xml:space="preserve">Similarly, in the case of </w:t>
      </w:r>
      <w:r w:rsidR="00CC45F9" w:rsidRPr="00145354">
        <w:rPr>
          <w:szCs w:val="24"/>
        </w:rPr>
        <w:t>ZephyrPlus</w:t>
      </w:r>
      <w:r w:rsidR="009E425F" w:rsidRPr="00145354">
        <w:rPr>
          <w:szCs w:val="24"/>
        </w:rPr>
        <w:t xml:space="preserve">, the </w:t>
      </w:r>
      <w:r w:rsidR="002E4474" w:rsidRPr="00145354">
        <w:rPr>
          <w:szCs w:val="24"/>
        </w:rPr>
        <w:t>executor</w:t>
      </w:r>
      <w:r w:rsidR="009E425F" w:rsidRPr="00145354">
        <w:rPr>
          <w:szCs w:val="24"/>
        </w:rPr>
        <w:t xml:space="preserve"> contributed through their expertise in the manufacturing domain -</w:t>
      </w:r>
      <w:r w:rsidR="009E425F" w:rsidRPr="00145354">
        <w:rPr>
          <w:i/>
          <w:iCs/>
          <w:szCs w:val="24"/>
        </w:rPr>
        <w:t xml:space="preserve"> </w:t>
      </w:r>
      <w:r w:rsidR="00323B5F" w:rsidRPr="00145354">
        <w:rPr>
          <w:i/>
          <w:iCs/>
          <w:szCs w:val="24"/>
        </w:rPr>
        <w:t>"</w:t>
      </w:r>
      <w:r w:rsidR="009E425F" w:rsidRPr="00145354">
        <w:rPr>
          <w:i/>
          <w:iCs/>
          <w:szCs w:val="24"/>
        </w:rPr>
        <w:t>We asked them how they would design their production lines and used their expertise for that.</w:t>
      </w:r>
      <w:r w:rsidRPr="00145354">
        <w:rPr>
          <w:i/>
          <w:iCs/>
          <w:szCs w:val="24"/>
        </w:rPr>
        <w:t xml:space="preserve">”. </w:t>
      </w:r>
      <w:r w:rsidRPr="00145354">
        <w:rPr>
          <w:szCs w:val="24"/>
        </w:rPr>
        <w:t xml:space="preserve"> </w:t>
      </w:r>
    </w:p>
    <w:p w:rsidR="00C07947" w:rsidRPr="004C1BA8" w:rsidRDefault="00C07947" w:rsidP="00C07947">
      <w:pPr>
        <w:autoSpaceDE/>
        <w:autoSpaceDN/>
        <w:adjustRightInd/>
        <w:rPr>
          <w:b/>
          <w:bCs/>
          <w:i/>
          <w:iCs/>
          <w:szCs w:val="24"/>
        </w:rPr>
      </w:pPr>
      <w:r w:rsidRPr="004C1BA8">
        <w:rPr>
          <w:b/>
          <w:bCs/>
          <w:i/>
          <w:iCs/>
          <w:szCs w:val="24"/>
        </w:rPr>
        <w:t xml:space="preserve">The </w:t>
      </w:r>
      <w:r w:rsidR="002E4474" w:rsidRPr="004C1BA8">
        <w:rPr>
          <w:b/>
          <w:bCs/>
          <w:i/>
          <w:iCs/>
          <w:szCs w:val="24"/>
        </w:rPr>
        <w:t>rulekeeper</w:t>
      </w:r>
    </w:p>
    <w:p w:rsidR="00CE7533" w:rsidRPr="00145354" w:rsidRDefault="00323B5F" w:rsidP="00C07947">
      <w:pPr>
        <w:autoSpaceDE/>
        <w:autoSpaceDN/>
        <w:adjustRightInd/>
        <w:rPr>
          <w:szCs w:val="24"/>
        </w:rPr>
      </w:pPr>
      <w:r w:rsidRPr="00145354">
        <w:rPr>
          <w:szCs w:val="24"/>
        </w:rPr>
        <w:t>This section defines</w:t>
      </w:r>
      <w:r w:rsidR="009E425F" w:rsidRPr="00145354">
        <w:rPr>
          <w:szCs w:val="24"/>
        </w:rPr>
        <w:t xml:space="preserve"> </w:t>
      </w:r>
      <w:r w:rsidR="009E425F" w:rsidRPr="00145354">
        <w:rPr>
          <w:i/>
          <w:iCs/>
          <w:szCs w:val="24"/>
        </w:rPr>
        <w:t xml:space="preserve">the </w:t>
      </w:r>
      <w:r w:rsidR="002E4474" w:rsidRPr="00145354">
        <w:rPr>
          <w:i/>
          <w:iCs/>
          <w:szCs w:val="24"/>
        </w:rPr>
        <w:t>rulekeeper</w:t>
      </w:r>
      <w:r w:rsidR="00804732" w:rsidRPr="00145354">
        <w:rPr>
          <w:szCs w:val="24"/>
        </w:rPr>
        <w:t xml:space="preserve"> as the stakeholder </w:t>
      </w:r>
      <w:r w:rsidRPr="00145354">
        <w:rPr>
          <w:szCs w:val="24"/>
        </w:rPr>
        <w:t>influencing</w:t>
      </w:r>
      <w:r w:rsidR="00F30110" w:rsidRPr="00145354">
        <w:rPr>
          <w:szCs w:val="24"/>
        </w:rPr>
        <w:t xml:space="preserve"> the </w:t>
      </w:r>
      <w:r w:rsidR="00265F0A" w:rsidRPr="00145354">
        <w:rPr>
          <w:szCs w:val="24"/>
        </w:rPr>
        <w:t>project</w:t>
      </w:r>
      <w:r w:rsidRPr="00145354">
        <w:rPr>
          <w:szCs w:val="24"/>
        </w:rPr>
        <w:t>'</w:t>
      </w:r>
      <w:r w:rsidR="00265F0A" w:rsidRPr="00145354">
        <w:rPr>
          <w:szCs w:val="24"/>
        </w:rPr>
        <w:t xml:space="preserve">s </w:t>
      </w:r>
      <w:r w:rsidR="00F30110" w:rsidRPr="00145354">
        <w:rPr>
          <w:szCs w:val="24"/>
        </w:rPr>
        <w:t>outcome</w:t>
      </w:r>
      <w:r w:rsidR="00265A21" w:rsidRPr="00145354">
        <w:rPr>
          <w:szCs w:val="24"/>
        </w:rPr>
        <w:t xml:space="preserve"> </w:t>
      </w:r>
      <w:r w:rsidR="00265A21" w:rsidRPr="004C1BA8">
        <w:rPr>
          <w:szCs w:val="24"/>
        </w:rPr>
        <w:fldChar w:fldCharType="begin" w:fldLock="1"/>
      </w:r>
      <w:r w:rsidR="00C51491" w:rsidRPr="00145354">
        <w:rPr>
          <w:szCs w:val="24"/>
        </w:rPr>
        <w:instrText>ADDIN CSL_CITATION {"citationItems":[{"id":"ITEM-1","itemData":{"DOI":"10.1111/1467-6486.00280","ISSN":"00222380","abstract":"Previous literature has led to a lack of appreciation off the range of organization/stakeholder relations that can occur; the extent to which such relations change over time; as well as how and why such changes occur. In particular, extremely negative and highly conflicting relations between organizations and stakeholders have been ignored. Due to this lack of appreciation it is argued that current attempts at integrating the separate strands of stakeholder theory to achieve a convergent stakeholder theory are premature. A model is presented which combines stakeholder theory with a realist theory of social change and differentiation. This model is intended to highlight why it is important to distinguish different stakeholders. The model also enables an analysis of the organization/stakeholder relationship, which is not exclusively from the organization perspective and which is capable of illuminating why and how organization/stakeholder relations change over time. The history of Greenpeace is used as an example.","author":[{"dropping-particle":"","family":"Friedman","given":"Andrew L.","non-dropping-particle":"","parse-names":false,"suffix":""},{"dropping-particle":"","family":"Miles","given":"Samantha","non-dropping-particle":"","parse-names":false,"suffix":""}],"container-title":"Journal of Management Studies","id":"ITEM-1","issue":"1","issued":{"date-parts":[["2002"]]},"page":"1-21","title":"Developing stakeholder theory","type":"article-journal","volume":"39"},"uris":["http://www.mendeley.com/documents/?uuid=d6f96a26-b926-4f33-a630-3b1ffbc58e4b"]},{"id":"ITEM-2","itemData":{"DOI":"10.1177/0149206308324322","ISBN":"2044747553","ISSN":"01492063","abstract":"This article reviews the academic stakeholder theory literature as it developed between 1984 and 2007. The authors content analyzed 179 articles that directly addressed Freeman's work on stakeholder theory and found five themes: (a) stakeholder definition and salience, (b) stakeholder actions and responses, (c) firm actions and responses, (d) firm performance, and (e) theory debates. Themes were observed in multiple research fields, suggesting broad appeal. The authors noted a substantial rise in stakeholder theory's prominence since 1995 and documented that the theory has detractors insofar as it questions shareholders' wealth maximization as the most fundamental objective of business. The authors' recommendations include urging more empirical research across a broader set of organizations apart from large publicly traded corporations, more qualitative research to document cognitive aspects of how managers respond to stakeholder expectations, and a return to the theory's emphasis on the strategic benefits of stakeholder management, albeit with a broader view of firm performance. © 2008 Southern Management Association. All rights reserved.","author":[{"dropping-particle":"","family":"Laplume","given":"André O.","non-dropping-particle":"","parse-names":false,"suffix":""},{"dropping-particle":"","family":"Sonpar","given":"Karan","non-dropping-particle":"","parse-names":false,"suffix":""},{"dropping-particle":"","family":"Litz","given":"Reginald A.","non-dropping-particle":"","parse-names":false,"suffix":""}],"container-title":"Journal of Management","id":"ITEM-2","issue":"6","issued":{"date-parts":[["2008"]]},"number-of-pages":"1152-1189","title":"Stakeholder theory: Reviewing a theory that moves us","type":"book","volume":"34"},"uris":["http://www.mendeley.com/documents/?uuid=c848a8a0-ae45-42f2-b780-368809182be3"]}],"mendeley":{"formattedCitation":"(Friedman and Miles, 2002; Laplume &lt;i&gt;et al.&lt;/i&gt;, 2008)","plainTextFormattedCitation":"(Friedman and Miles, 2002; Laplume et al., 2008)","previouslyFormattedCitation":"(Friedman and Miles, 2002; Laplume &lt;i&gt;et al.&lt;/i&gt;, 2008)"},"properties":{"noteIndex":0},"schema":"https://github.com/citation-style-language/schema/raw/master/csl-citation.json"}</w:instrText>
      </w:r>
      <w:r w:rsidR="00265A21" w:rsidRPr="004C1BA8">
        <w:rPr>
          <w:szCs w:val="24"/>
        </w:rPr>
        <w:fldChar w:fldCharType="separate"/>
      </w:r>
      <w:r w:rsidR="00265A21" w:rsidRPr="004C1BA8">
        <w:rPr>
          <w:noProof/>
          <w:szCs w:val="24"/>
        </w:rPr>
        <w:t xml:space="preserve">(Friedman and Miles, 2002; Laplume </w:t>
      </w:r>
      <w:r w:rsidR="00265A21" w:rsidRPr="004251C4">
        <w:rPr>
          <w:i/>
          <w:noProof/>
          <w:szCs w:val="24"/>
        </w:rPr>
        <w:t>et al.</w:t>
      </w:r>
      <w:r w:rsidR="00265A21" w:rsidRPr="004251C4">
        <w:rPr>
          <w:noProof/>
          <w:szCs w:val="24"/>
        </w:rPr>
        <w:t>, 2008)</w:t>
      </w:r>
      <w:r w:rsidR="00265A21" w:rsidRPr="004C1BA8">
        <w:rPr>
          <w:szCs w:val="24"/>
        </w:rPr>
        <w:fldChar w:fldCharType="end"/>
      </w:r>
      <w:r w:rsidR="00804732" w:rsidRPr="004C1BA8">
        <w:rPr>
          <w:szCs w:val="24"/>
        </w:rPr>
        <w:t>.</w:t>
      </w:r>
      <w:r w:rsidR="00265A21" w:rsidRPr="004C1BA8">
        <w:rPr>
          <w:szCs w:val="24"/>
        </w:rPr>
        <w:t xml:space="preserve"> </w:t>
      </w:r>
      <w:r w:rsidR="000111D0" w:rsidRPr="004251C4">
        <w:rPr>
          <w:szCs w:val="24"/>
        </w:rPr>
        <w:t xml:space="preserve">We extract </w:t>
      </w:r>
      <w:r w:rsidR="0023408E" w:rsidRPr="004251C4">
        <w:rPr>
          <w:szCs w:val="24"/>
        </w:rPr>
        <w:t>attributes f</w:t>
      </w:r>
      <w:r w:rsidR="0023408E" w:rsidRPr="00160777">
        <w:rPr>
          <w:szCs w:val="24"/>
        </w:rPr>
        <w:t>rom</w:t>
      </w:r>
      <w:r w:rsidR="000111D0" w:rsidRPr="00145354">
        <w:rPr>
          <w:szCs w:val="24"/>
        </w:rPr>
        <w:t xml:space="preserve"> the</w:t>
      </w:r>
      <w:r w:rsidR="00265A21" w:rsidRPr="00145354">
        <w:rPr>
          <w:szCs w:val="24"/>
        </w:rPr>
        <w:t xml:space="preserve"> study </w:t>
      </w:r>
      <w:r w:rsidRPr="00145354">
        <w:rPr>
          <w:szCs w:val="24"/>
        </w:rPr>
        <w:t>Agle et al. (1999) conducted</w:t>
      </w:r>
      <w:r w:rsidR="00C51491" w:rsidRPr="00145354">
        <w:rPr>
          <w:szCs w:val="24"/>
        </w:rPr>
        <w:t xml:space="preserve"> </w:t>
      </w:r>
      <w:r w:rsidRPr="00145354">
        <w:rPr>
          <w:szCs w:val="24"/>
        </w:rPr>
        <w:t>to identify</w:t>
      </w:r>
      <w:r w:rsidR="00F30110" w:rsidRPr="00145354">
        <w:rPr>
          <w:szCs w:val="24"/>
        </w:rPr>
        <w:t xml:space="preserve"> the stakeholder perceptions – and focus on power and legitimacy</w:t>
      </w:r>
      <w:r w:rsidR="00CE7533" w:rsidRPr="00145354">
        <w:rPr>
          <w:szCs w:val="24"/>
        </w:rPr>
        <w:t xml:space="preserve">. In our analysis, we </w:t>
      </w:r>
      <w:r w:rsidR="00F30110" w:rsidRPr="00145354">
        <w:rPr>
          <w:szCs w:val="24"/>
        </w:rPr>
        <w:t>recognize</w:t>
      </w:r>
      <w:r w:rsidR="00CE7533" w:rsidRPr="00145354">
        <w:rPr>
          <w:szCs w:val="24"/>
        </w:rPr>
        <w:t xml:space="preserve"> </w:t>
      </w:r>
      <w:r w:rsidR="00CE7533" w:rsidRPr="00145354">
        <w:rPr>
          <w:i/>
          <w:iCs/>
          <w:szCs w:val="24"/>
        </w:rPr>
        <w:t xml:space="preserve">the </w:t>
      </w:r>
      <w:r w:rsidR="002E4474" w:rsidRPr="00145354">
        <w:rPr>
          <w:i/>
          <w:iCs/>
          <w:szCs w:val="24"/>
        </w:rPr>
        <w:t>rulekeeper</w:t>
      </w:r>
      <w:r w:rsidR="00CE7533" w:rsidRPr="00145354">
        <w:rPr>
          <w:szCs w:val="24"/>
        </w:rPr>
        <w:t xml:space="preserve"> </w:t>
      </w:r>
      <w:r w:rsidR="00F30110" w:rsidRPr="00145354">
        <w:rPr>
          <w:szCs w:val="24"/>
        </w:rPr>
        <w:t>as the</w:t>
      </w:r>
      <w:r w:rsidR="00CE7533" w:rsidRPr="00145354">
        <w:rPr>
          <w:szCs w:val="24"/>
        </w:rPr>
        <w:t xml:space="preserve"> governmental and regulatory body w</w:t>
      </w:r>
      <w:r w:rsidR="007F1B84" w:rsidRPr="00145354">
        <w:rPr>
          <w:szCs w:val="24"/>
        </w:rPr>
        <w:t>ith</w:t>
      </w:r>
      <w:r w:rsidR="00CE7533" w:rsidRPr="00145354">
        <w:rPr>
          <w:szCs w:val="24"/>
        </w:rPr>
        <w:t xml:space="preserve"> the </w:t>
      </w:r>
      <w:r w:rsidR="007F1B84" w:rsidRPr="00145354">
        <w:rPr>
          <w:szCs w:val="24"/>
        </w:rPr>
        <w:t>ability</w:t>
      </w:r>
      <w:r w:rsidR="00CE7533" w:rsidRPr="00145354">
        <w:rPr>
          <w:szCs w:val="24"/>
        </w:rPr>
        <w:t xml:space="preserve"> to do two things: 1) the approval of the ventilators for clinical use; 2) the </w:t>
      </w:r>
      <w:r w:rsidR="00D259F3" w:rsidRPr="00145354">
        <w:rPr>
          <w:szCs w:val="24"/>
        </w:rPr>
        <w:t xml:space="preserve">demand </w:t>
      </w:r>
      <w:r w:rsidR="00B819AC" w:rsidRPr="00145354">
        <w:rPr>
          <w:szCs w:val="24"/>
        </w:rPr>
        <w:t xml:space="preserve">orders determined </w:t>
      </w:r>
      <w:r w:rsidR="007F1B84" w:rsidRPr="00145354">
        <w:rPr>
          <w:szCs w:val="24"/>
        </w:rPr>
        <w:t>by</w:t>
      </w:r>
      <w:r w:rsidR="00B819AC" w:rsidRPr="00145354">
        <w:rPr>
          <w:szCs w:val="24"/>
        </w:rPr>
        <w:t xml:space="preserve"> the governmental body. </w:t>
      </w:r>
      <w:r w:rsidRPr="00145354">
        <w:rPr>
          <w:szCs w:val="24"/>
        </w:rPr>
        <w:t>By combining</w:t>
      </w:r>
      <w:r w:rsidR="00B819AC" w:rsidRPr="00145354">
        <w:rPr>
          <w:szCs w:val="24"/>
        </w:rPr>
        <w:t xml:space="preserve"> th</w:t>
      </w:r>
      <w:r w:rsidR="007F1B84" w:rsidRPr="00145354">
        <w:rPr>
          <w:szCs w:val="24"/>
        </w:rPr>
        <w:t>ese factors, we apply this definition in identifying</w:t>
      </w:r>
      <w:r w:rsidR="00D762CD" w:rsidRPr="00145354">
        <w:rPr>
          <w:szCs w:val="24"/>
        </w:rPr>
        <w:t xml:space="preserve"> the presence or absence of the </w:t>
      </w:r>
      <w:r w:rsidR="002E4474" w:rsidRPr="00145354">
        <w:rPr>
          <w:szCs w:val="24"/>
        </w:rPr>
        <w:t>rulekeeper</w:t>
      </w:r>
      <w:r w:rsidR="00D762CD" w:rsidRPr="00145354">
        <w:rPr>
          <w:szCs w:val="24"/>
        </w:rPr>
        <w:t xml:space="preserve"> role in our case studies.</w:t>
      </w:r>
    </w:p>
    <w:p w:rsidR="00160777" w:rsidRPr="00145354" w:rsidRDefault="00D762CD" w:rsidP="009A044F">
      <w:pPr>
        <w:autoSpaceDE/>
        <w:autoSpaceDN/>
        <w:adjustRightInd/>
        <w:rPr>
          <w:i/>
          <w:iCs/>
          <w:szCs w:val="24"/>
        </w:rPr>
      </w:pPr>
      <w:r w:rsidRPr="00145354">
        <w:rPr>
          <w:szCs w:val="24"/>
        </w:rPr>
        <w:tab/>
      </w:r>
      <w:commentRangeStart w:id="421"/>
      <w:commentRangeStart w:id="422"/>
      <w:commentRangeStart w:id="423"/>
      <w:r w:rsidR="00DF2A62" w:rsidRPr="00145354">
        <w:rPr>
          <w:szCs w:val="24"/>
        </w:rPr>
        <w:t>Due to the complexity of the pandemic situation, there were additional organizati</w:t>
      </w:r>
      <w:r w:rsidR="00084D63" w:rsidRPr="00145354">
        <w:rPr>
          <w:szCs w:val="24"/>
        </w:rPr>
        <w:t>o</w:t>
      </w:r>
      <w:r w:rsidR="00DF2A62" w:rsidRPr="00145354">
        <w:rPr>
          <w:szCs w:val="24"/>
        </w:rPr>
        <w:t xml:space="preserve">nal intricacies to overcome </w:t>
      </w:r>
      <w:r w:rsidR="007F1B84" w:rsidRPr="00145354">
        <w:rPr>
          <w:szCs w:val="24"/>
        </w:rPr>
        <w:t>before</w:t>
      </w:r>
      <w:r w:rsidR="00DF2A62" w:rsidRPr="00145354">
        <w:rPr>
          <w:szCs w:val="24"/>
        </w:rPr>
        <w:t xml:space="preserve"> the</w:t>
      </w:r>
      <w:r w:rsidR="007356BB" w:rsidRPr="00145354">
        <w:rPr>
          <w:szCs w:val="24"/>
        </w:rPr>
        <w:t xml:space="preserve"> manufacturing of the ventilators</w:t>
      </w:r>
      <w:commentRangeEnd w:id="421"/>
      <w:r w:rsidR="00323B5F" w:rsidRPr="00145354">
        <w:rPr>
          <w:rStyle w:val="CommentReference"/>
          <w:sz w:val="24"/>
          <w:szCs w:val="24"/>
        </w:rPr>
        <w:commentReference w:id="421"/>
      </w:r>
      <w:commentRangeEnd w:id="422"/>
      <w:r w:rsidR="005C2EB3" w:rsidRPr="00145354">
        <w:rPr>
          <w:rStyle w:val="CommentReference"/>
          <w:sz w:val="24"/>
          <w:szCs w:val="24"/>
        </w:rPr>
        <w:commentReference w:id="422"/>
      </w:r>
      <w:commentRangeEnd w:id="423"/>
      <w:r w:rsidR="00B506EC" w:rsidRPr="00145354">
        <w:rPr>
          <w:rStyle w:val="CommentReference"/>
          <w:sz w:val="24"/>
          <w:szCs w:val="24"/>
        </w:rPr>
        <w:commentReference w:id="423"/>
      </w:r>
      <w:r w:rsidR="007356BB" w:rsidRPr="004C1BA8">
        <w:rPr>
          <w:szCs w:val="24"/>
        </w:rPr>
        <w:t xml:space="preserve">. </w:t>
      </w:r>
      <w:r w:rsidR="00F35C62" w:rsidRPr="004C1BA8">
        <w:rPr>
          <w:szCs w:val="24"/>
        </w:rPr>
        <w:t>In the case</w:t>
      </w:r>
      <w:r w:rsidR="00F35C62" w:rsidRPr="004251C4">
        <w:rPr>
          <w:szCs w:val="24"/>
        </w:rPr>
        <w:t xml:space="preserve"> of </w:t>
      </w:r>
      <w:r w:rsidR="00CC45F9" w:rsidRPr="004251C4">
        <w:rPr>
          <w:szCs w:val="24"/>
        </w:rPr>
        <w:t>Projecto Masi</w:t>
      </w:r>
      <w:r w:rsidR="00F35C62" w:rsidRPr="00160777">
        <w:rPr>
          <w:szCs w:val="24"/>
        </w:rPr>
        <w:t xml:space="preserve"> they worked closely with </w:t>
      </w:r>
      <w:r w:rsidR="00F35C62" w:rsidRPr="00145354">
        <w:rPr>
          <w:i/>
          <w:iCs/>
          <w:szCs w:val="24"/>
        </w:rPr>
        <w:t xml:space="preserve">the </w:t>
      </w:r>
      <w:r w:rsidR="002E4474" w:rsidRPr="00145354">
        <w:rPr>
          <w:i/>
          <w:iCs/>
          <w:szCs w:val="24"/>
        </w:rPr>
        <w:t>rulekeeper</w:t>
      </w:r>
      <w:r w:rsidR="00F35C62" w:rsidRPr="00145354">
        <w:rPr>
          <w:szCs w:val="24"/>
        </w:rPr>
        <w:t xml:space="preserve"> from the onset of the project </w:t>
      </w:r>
      <w:r w:rsidR="007356BB" w:rsidRPr="00145354">
        <w:rPr>
          <w:szCs w:val="24"/>
        </w:rPr>
        <w:t xml:space="preserve">to overcome the curfew imposed in the area </w:t>
      </w:r>
      <w:r w:rsidR="00F35C62" w:rsidRPr="00145354">
        <w:rPr>
          <w:i/>
          <w:iCs/>
          <w:szCs w:val="24"/>
        </w:rPr>
        <w:t xml:space="preserve">– </w:t>
      </w:r>
      <w:r w:rsidR="00323B5F" w:rsidRPr="00145354">
        <w:rPr>
          <w:i/>
          <w:iCs/>
          <w:szCs w:val="24"/>
        </w:rPr>
        <w:t>"</w:t>
      </w:r>
      <w:r w:rsidR="00C10301" w:rsidRPr="00145354">
        <w:rPr>
          <w:i/>
          <w:iCs/>
          <w:szCs w:val="24"/>
        </w:rPr>
        <w:t>we had close connections with the government and this helped with permissions with the curfew period</w:t>
      </w:r>
      <w:r w:rsidR="00323B5F" w:rsidRPr="00145354">
        <w:rPr>
          <w:i/>
          <w:iCs/>
          <w:szCs w:val="24"/>
        </w:rPr>
        <w:t>"</w:t>
      </w:r>
      <w:r w:rsidR="00414C04" w:rsidRPr="00145354">
        <w:rPr>
          <w:szCs w:val="24"/>
        </w:rPr>
        <w:t xml:space="preserve">. </w:t>
      </w:r>
      <w:r w:rsidR="004B610B" w:rsidRPr="00145354">
        <w:rPr>
          <w:szCs w:val="24"/>
        </w:rPr>
        <w:t xml:space="preserve">In the case of </w:t>
      </w:r>
      <w:r w:rsidR="00CC45F9" w:rsidRPr="00145354">
        <w:rPr>
          <w:szCs w:val="24"/>
        </w:rPr>
        <w:t>SpiroWave</w:t>
      </w:r>
      <w:r w:rsidR="004B610B" w:rsidRPr="00145354">
        <w:rPr>
          <w:szCs w:val="24"/>
        </w:rPr>
        <w:t xml:space="preserve">, the collaboration with the </w:t>
      </w:r>
      <w:r w:rsidR="002E4474" w:rsidRPr="00145354">
        <w:rPr>
          <w:i/>
          <w:iCs/>
          <w:szCs w:val="24"/>
        </w:rPr>
        <w:t>rulekeeper</w:t>
      </w:r>
      <w:r w:rsidR="004B610B" w:rsidRPr="00145354">
        <w:rPr>
          <w:i/>
          <w:iCs/>
          <w:szCs w:val="24"/>
        </w:rPr>
        <w:t xml:space="preserve"> </w:t>
      </w:r>
      <w:r w:rsidR="004B610B" w:rsidRPr="00145354">
        <w:rPr>
          <w:szCs w:val="24"/>
        </w:rPr>
        <w:t xml:space="preserve">helped in the development of the </w:t>
      </w:r>
      <w:r w:rsidR="0030368C" w:rsidRPr="00145354">
        <w:rPr>
          <w:szCs w:val="24"/>
        </w:rPr>
        <w:t xml:space="preserve">ventilators </w:t>
      </w:r>
      <w:r w:rsidR="00160777">
        <w:rPr>
          <w:szCs w:val="24"/>
        </w:rPr>
        <w:t>–“</w:t>
      </w:r>
      <w:r w:rsidR="004B610B" w:rsidRPr="00145354">
        <w:rPr>
          <w:i/>
          <w:iCs/>
          <w:szCs w:val="24"/>
        </w:rPr>
        <w:t>We started working with the FDA probably around day seven. The city had provided security and, uh, medical staff, and took really good care of us. And most of us never went home to see anybody</w:t>
      </w:r>
      <w:r w:rsidR="00160777">
        <w:rPr>
          <w:i/>
          <w:iCs/>
          <w:szCs w:val="24"/>
        </w:rPr>
        <w:t>”</w:t>
      </w:r>
      <w:r w:rsidR="00414C04" w:rsidRPr="00145354">
        <w:rPr>
          <w:i/>
          <w:iCs/>
          <w:szCs w:val="24"/>
        </w:rPr>
        <w:t xml:space="preserve">. </w:t>
      </w:r>
      <w:r w:rsidR="0070265E" w:rsidRPr="00145354">
        <w:rPr>
          <w:szCs w:val="24"/>
        </w:rPr>
        <w:t xml:space="preserve">Similarly, the </w:t>
      </w:r>
      <w:r w:rsidR="00425682" w:rsidRPr="00145354">
        <w:rPr>
          <w:szCs w:val="24"/>
        </w:rPr>
        <w:t xml:space="preserve">presence of </w:t>
      </w:r>
      <w:r w:rsidR="00425682" w:rsidRPr="00145354">
        <w:rPr>
          <w:i/>
          <w:iCs/>
          <w:szCs w:val="24"/>
        </w:rPr>
        <w:t xml:space="preserve">the </w:t>
      </w:r>
      <w:r w:rsidR="002E4474" w:rsidRPr="00145354">
        <w:rPr>
          <w:i/>
          <w:iCs/>
          <w:szCs w:val="24"/>
        </w:rPr>
        <w:t>rulekeeper</w:t>
      </w:r>
      <w:r w:rsidR="00425682" w:rsidRPr="00145354">
        <w:rPr>
          <w:szCs w:val="24"/>
        </w:rPr>
        <w:t xml:space="preserve"> actors were</w:t>
      </w:r>
      <w:r w:rsidR="0070265E" w:rsidRPr="00145354">
        <w:rPr>
          <w:szCs w:val="24"/>
        </w:rPr>
        <w:t xml:space="preserve"> also </w:t>
      </w:r>
      <w:r w:rsidR="007F1B84" w:rsidRPr="00145354">
        <w:rPr>
          <w:szCs w:val="24"/>
        </w:rPr>
        <w:t xml:space="preserve">identified as </w:t>
      </w:r>
      <w:r w:rsidR="009A044F" w:rsidRPr="00145354">
        <w:rPr>
          <w:szCs w:val="24"/>
        </w:rPr>
        <w:t>the stakeholder with the power to influence the outcome.</w:t>
      </w:r>
      <w:r w:rsidR="009A044F" w:rsidRPr="004C1BA8">
        <w:rPr>
          <w:szCs w:val="24"/>
        </w:rPr>
        <w:t xml:space="preserve"> This role is exemplified </w:t>
      </w:r>
      <w:r w:rsidR="0070265E" w:rsidRPr="004C1BA8">
        <w:rPr>
          <w:szCs w:val="24"/>
        </w:rPr>
        <w:t xml:space="preserve">in the case of </w:t>
      </w:r>
      <w:r w:rsidR="00E24959">
        <w:rPr>
          <w:szCs w:val="24"/>
        </w:rPr>
        <w:t>UKVC</w:t>
      </w:r>
      <w:r w:rsidR="00225119" w:rsidRPr="00145354">
        <w:rPr>
          <w:szCs w:val="24"/>
        </w:rPr>
        <w:t>, where they help</w:t>
      </w:r>
      <w:r w:rsidR="009A044F" w:rsidRPr="00145354">
        <w:rPr>
          <w:szCs w:val="24"/>
        </w:rPr>
        <w:t>e</w:t>
      </w:r>
      <w:r w:rsidR="00225119" w:rsidRPr="00145354">
        <w:rPr>
          <w:szCs w:val="24"/>
        </w:rPr>
        <w:t>d in the sourcing the raw materials</w:t>
      </w:r>
      <w:r w:rsidR="00225119" w:rsidRPr="00145354">
        <w:rPr>
          <w:i/>
          <w:iCs/>
          <w:szCs w:val="24"/>
        </w:rPr>
        <w:t xml:space="preserve"> – </w:t>
      </w:r>
      <w:r w:rsidR="00323B5F" w:rsidRPr="00145354">
        <w:rPr>
          <w:i/>
          <w:iCs/>
          <w:szCs w:val="24"/>
        </w:rPr>
        <w:t>"</w:t>
      </w:r>
      <w:r w:rsidR="00414C04" w:rsidRPr="00145354">
        <w:rPr>
          <w:i/>
          <w:iCs/>
          <w:szCs w:val="24"/>
        </w:rPr>
        <w:t>…</w:t>
      </w:r>
      <w:r w:rsidR="00225119" w:rsidRPr="00145354">
        <w:rPr>
          <w:i/>
          <w:iCs/>
          <w:szCs w:val="24"/>
        </w:rPr>
        <w:t>to source international parts, we worked very closely with the Cabinet Office to use, uh, their relationships with, um, uh, embassies overseas</w:t>
      </w:r>
      <w:r w:rsidR="00160777">
        <w:rPr>
          <w:i/>
          <w:iCs/>
          <w:szCs w:val="24"/>
        </w:rPr>
        <w:t>..”</w:t>
      </w:r>
      <w:r w:rsidR="00414C04" w:rsidRPr="00145354">
        <w:rPr>
          <w:i/>
          <w:iCs/>
          <w:szCs w:val="24"/>
        </w:rPr>
        <w:t>.</w:t>
      </w:r>
      <w:r w:rsidR="00414C04" w:rsidRPr="00145354">
        <w:rPr>
          <w:szCs w:val="24"/>
        </w:rPr>
        <w:t xml:space="preserve"> </w:t>
      </w:r>
      <w:r w:rsidR="00225119" w:rsidRPr="00145354">
        <w:rPr>
          <w:szCs w:val="24"/>
        </w:rPr>
        <w:t xml:space="preserve">In another case study, </w:t>
      </w:r>
      <w:r w:rsidR="00160777">
        <w:rPr>
          <w:szCs w:val="24"/>
        </w:rPr>
        <w:t>SARAO</w:t>
      </w:r>
      <w:r w:rsidR="007D08E1" w:rsidRPr="00145354">
        <w:rPr>
          <w:szCs w:val="24"/>
        </w:rPr>
        <w:t xml:space="preserve">, </w:t>
      </w:r>
      <w:r w:rsidR="00225119" w:rsidRPr="00145354">
        <w:rPr>
          <w:szCs w:val="24"/>
        </w:rPr>
        <w:t>the</w:t>
      </w:r>
      <w:r w:rsidR="007D08E1" w:rsidRPr="00145354">
        <w:rPr>
          <w:szCs w:val="24"/>
        </w:rPr>
        <w:t xml:space="preserve"> role of the </w:t>
      </w:r>
      <w:r w:rsidR="002E4474" w:rsidRPr="00145354">
        <w:rPr>
          <w:szCs w:val="24"/>
        </w:rPr>
        <w:t>rulekeeper</w:t>
      </w:r>
      <w:r w:rsidR="007D08E1" w:rsidRPr="00145354">
        <w:rPr>
          <w:szCs w:val="24"/>
        </w:rPr>
        <w:t xml:space="preserve"> </w:t>
      </w:r>
      <w:r w:rsidR="00323B5F" w:rsidRPr="00145354">
        <w:rPr>
          <w:szCs w:val="24"/>
        </w:rPr>
        <w:t xml:space="preserve">was </w:t>
      </w:r>
      <w:r w:rsidR="007D08E1" w:rsidRPr="00145354">
        <w:rPr>
          <w:szCs w:val="24"/>
        </w:rPr>
        <w:t xml:space="preserve">in the distribution </w:t>
      </w:r>
      <w:r w:rsidR="00323B5F" w:rsidRPr="00145354">
        <w:rPr>
          <w:i/>
          <w:iCs/>
          <w:szCs w:val="24"/>
        </w:rPr>
        <w:t>"</w:t>
      </w:r>
      <w:r w:rsidR="00414C04" w:rsidRPr="00145354">
        <w:rPr>
          <w:i/>
          <w:iCs/>
          <w:szCs w:val="24"/>
        </w:rPr>
        <w:t>…</w:t>
      </w:r>
      <w:r w:rsidR="00425682" w:rsidRPr="00145354">
        <w:rPr>
          <w:i/>
          <w:iCs/>
          <w:szCs w:val="24"/>
        </w:rPr>
        <w:t xml:space="preserve">but we </w:t>
      </w:r>
      <w:r w:rsidR="00414C04" w:rsidRPr="00145354">
        <w:rPr>
          <w:i/>
          <w:iCs/>
          <w:szCs w:val="24"/>
        </w:rPr>
        <w:t>didn</w:t>
      </w:r>
      <w:r w:rsidR="00323B5F" w:rsidRPr="00145354">
        <w:rPr>
          <w:i/>
          <w:iCs/>
          <w:szCs w:val="24"/>
        </w:rPr>
        <w:t>'</w:t>
      </w:r>
      <w:r w:rsidR="00414C04" w:rsidRPr="00145354">
        <w:rPr>
          <w:i/>
          <w:iCs/>
          <w:szCs w:val="24"/>
        </w:rPr>
        <w:t xml:space="preserve">t </w:t>
      </w:r>
      <w:r w:rsidR="00425682" w:rsidRPr="00145354">
        <w:rPr>
          <w:i/>
          <w:iCs/>
          <w:szCs w:val="24"/>
        </w:rPr>
        <w:t>do that by our own, we handed it over to the Department of Health who are then responsible for actually delivering the devices.</w:t>
      </w:r>
      <w:r w:rsidR="00160777">
        <w:rPr>
          <w:i/>
          <w:iCs/>
          <w:szCs w:val="24"/>
        </w:rPr>
        <w:t xml:space="preserve"> </w:t>
      </w:r>
      <w:r w:rsidR="00160777" w:rsidRPr="00145354">
        <w:rPr>
          <w:szCs w:val="24"/>
        </w:rPr>
        <w:t>Similarly, in the case of the Ventura CPAP, the rulekeeper was observed as the regulators –</w:t>
      </w:r>
      <w:r w:rsidR="00160777">
        <w:rPr>
          <w:i/>
          <w:iCs/>
          <w:szCs w:val="24"/>
        </w:rPr>
        <w:t xml:space="preserve"> </w:t>
      </w:r>
      <w:r w:rsidR="00160777" w:rsidRPr="00145354">
        <w:rPr>
          <w:i/>
          <w:iCs/>
        </w:rPr>
        <w:t>“We started talking to the MHRA on day 2 or 3</w:t>
      </w:r>
      <w:r w:rsidR="00160777">
        <w:rPr>
          <w:i/>
          <w:iCs/>
        </w:rPr>
        <w:t>.</w:t>
      </w:r>
      <w:r w:rsidR="00E24959">
        <w:rPr>
          <w:i/>
          <w:iCs/>
        </w:rPr>
        <w:t>”</w:t>
      </w:r>
    </w:p>
    <w:p w:rsidR="00160777" w:rsidRDefault="005A2F43" w:rsidP="00E24959">
      <w:pPr>
        <w:jc w:val="left"/>
        <w:rPr>
          <w:b/>
          <w:bCs/>
          <w:szCs w:val="24"/>
        </w:rPr>
      </w:pPr>
      <w:r w:rsidRPr="00145354">
        <w:rPr>
          <w:szCs w:val="24"/>
        </w:rPr>
        <w:tab/>
        <w:t>We explored the 1</w:t>
      </w:r>
      <w:r w:rsidR="00E24959">
        <w:rPr>
          <w:szCs w:val="24"/>
        </w:rPr>
        <w:t>1</w:t>
      </w:r>
      <w:r w:rsidRPr="00145354">
        <w:rPr>
          <w:szCs w:val="24"/>
        </w:rPr>
        <w:t xml:space="preserve"> different cases using this lens of actors. </w:t>
      </w:r>
      <w:r w:rsidR="00323B5F" w:rsidRPr="00145354">
        <w:rPr>
          <w:szCs w:val="24"/>
        </w:rPr>
        <w:t>T</w:t>
      </w:r>
      <w:r w:rsidRPr="00145354">
        <w:rPr>
          <w:szCs w:val="24"/>
        </w:rPr>
        <w:t>he successful cases critically differed in terms of the dynamics between these roles and the involvement of each role. In what follows, we first explain these dynamics in successful cases</w:t>
      </w:r>
      <w:r w:rsidR="00323B5F" w:rsidRPr="00145354">
        <w:rPr>
          <w:szCs w:val="24"/>
        </w:rPr>
        <w:t xml:space="preserve"> and then compare</w:t>
      </w:r>
      <w:r w:rsidR="00E24959">
        <w:rPr>
          <w:szCs w:val="24"/>
        </w:rPr>
        <w:t xml:space="preserve"> </w:t>
      </w:r>
      <w:r w:rsidR="00323B5F" w:rsidRPr="00145354">
        <w:rPr>
          <w:szCs w:val="24"/>
        </w:rPr>
        <w:t>them with unsuccessful on</w:t>
      </w:r>
      <w:r w:rsidRPr="00145354">
        <w:rPr>
          <w:szCs w:val="24"/>
        </w:rPr>
        <w:t>es</w:t>
      </w:r>
      <w:r w:rsidR="00E24959">
        <w:rPr>
          <w:szCs w:val="24"/>
        </w:rPr>
        <w:t xml:space="preserve"> leading us to our stylized findings.</w:t>
      </w:r>
    </w:p>
    <w:p w:rsidR="00862957" w:rsidRPr="00145354" w:rsidRDefault="004C1BA8" w:rsidP="00145354">
      <w:pPr>
        <w:jc w:val="center"/>
        <w:rPr>
          <w:b/>
          <w:bCs/>
          <w:szCs w:val="24"/>
        </w:rPr>
      </w:pPr>
      <w:r>
        <w:rPr>
          <w:b/>
          <w:bCs/>
          <w:szCs w:val="24"/>
        </w:rPr>
        <w:t xml:space="preserve">Stylized Finding 1 - </w:t>
      </w:r>
      <w:r w:rsidR="005F21EE" w:rsidRPr="004251C4">
        <w:rPr>
          <w:b/>
          <w:bCs/>
          <w:szCs w:val="24"/>
        </w:rPr>
        <w:t xml:space="preserve">The power of </w:t>
      </w:r>
      <w:r w:rsidR="00044EC1" w:rsidRPr="004251C4">
        <w:rPr>
          <w:b/>
          <w:bCs/>
          <w:szCs w:val="24"/>
        </w:rPr>
        <w:t xml:space="preserve">the triangle </w:t>
      </w:r>
      <w:r w:rsidR="005F21EE" w:rsidRPr="004251C4">
        <w:rPr>
          <w:b/>
          <w:bCs/>
          <w:szCs w:val="24"/>
        </w:rPr>
        <w:t xml:space="preserve">– visionary, </w:t>
      </w:r>
      <w:r w:rsidR="002E4474" w:rsidRPr="00160777">
        <w:rPr>
          <w:b/>
          <w:bCs/>
          <w:szCs w:val="24"/>
        </w:rPr>
        <w:t>executor</w:t>
      </w:r>
      <w:r w:rsidR="005F21EE" w:rsidRPr="00145354">
        <w:rPr>
          <w:b/>
          <w:bCs/>
          <w:szCs w:val="24"/>
        </w:rPr>
        <w:t xml:space="preserve"> and </w:t>
      </w:r>
      <w:r w:rsidR="002E4474" w:rsidRPr="00145354">
        <w:rPr>
          <w:b/>
          <w:bCs/>
          <w:szCs w:val="24"/>
        </w:rPr>
        <w:t>rulekeeper</w:t>
      </w:r>
      <w:r>
        <w:rPr>
          <w:b/>
          <w:bCs/>
          <w:szCs w:val="24"/>
        </w:rPr>
        <w:t xml:space="preserve"> actors to ensure a successful outcome</w:t>
      </w:r>
    </w:p>
    <w:p w:rsidR="00257FA5" w:rsidRPr="00145354" w:rsidRDefault="005F21EE" w:rsidP="00470D4F">
      <w:pPr>
        <w:rPr>
          <w:i/>
          <w:iCs/>
          <w:szCs w:val="24"/>
        </w:rPr>
      </w:pPr>
      <w:r w:rsidRPr="00145354">
        <w:rPr>
          <w:szCs w:val="24"/>
        </w:rPr>
        <w:t>Consisten</w:t>
      </w:r>
      <w:r w:rsidR="00862957" w:rsidRPr="00145354">
        <w:rPr>
          <w:szCs w:val="24"/>
        </w:rPr>
        <w:t>t</w:t>
      </w:r>
      <w:r w:rsidRPr="00145354">
        <w:rPr>
          <w:szCs w:val="24"/>
        </w:rPr>
        <w:t xml:space="preserve"> with</w:t>
      </w:r>
      <w:r w:rsidR="00F43D7B" w:rsidRPr="00145354">
        <w:rPr>
          <w:szCs w:val="24"/>
        </w:rPr>
        <w:t xml:space="preserve"> studies </w:t>
      </w:r>
      <w:r w:rsidR="00F43D7B" w:rsidRPr="004C1BA8">
        <w:rPr>
          <w:szCs w:val="24"/>
        </w:rPr>
        <w:fldChar w:fldCharType="begin" w:fldLock="1"/>
      </w:r>
      <w:r w:rsidR="00265A21" w:rsidRPr="00145354">
        <w:rPr>
          <w:szCs w:val="24"/>
        </w:rPr>
        <w:instrText>ADDIN CSL_CITATION {"citationItems":[{"id":"ITEM-1","itemData":{"DOI":"10.1177/1046496417711529","ISBN":"1046496417","ISSN":"15528278","abstract":"The concept of roles is ubiquitous in the social sciences, and a number of scholars have examined the operation of roles in task teams. In fact, this research has resulted in a seemingly unlimited number of roles that have been described as relevant to team performance. In this study, we attempt to integrate this research by deriving a model that describes three primary behavioral dimensions that underlie team role behavior: (a) dominance, (b) sociability, and (c) task orientation. Based on this model, we conduct a cluster analysis of the 154 team roles described in previous research. We identify 13 primary team role clusters, and discuss the implications of this approach for gaining further insight into team role structure and performance. We believe this is one step toward speaking a common language in discussing team roles.","author":[{"dropping-particle":"","family":"Driskell","given":"Tripp","non-dropping-particle":"","parse-names":false,"suffix":""},{"dropping-particle":"","family":"Driskell","given":"James E.","non-dropping-particle":"","parse-names":false,"suffix":""},{"dropping-particle":"","family":"Burke","given":"C. Shawn","non-dropping-particle":"","parse-names":false,"suffix":""},{"dropping-particle":"","family":"Salas","given":"Eduardo","non-dropping-particle":"","parse-names":false,"suffix":""}],"container-title":"Small Group Research","id":"ITEM-1","issue":"4","issued":{"date-parts":[["2017"]]},"page":"482-511","title":"Team Roles: A Review and Integration","type":"article-journal","volume":"48"},"uris":["http://www.mendeley.com/documents/?uuid=78c33d8c-f136-49c3-ab1c-904e91703381"]},{"id":"ITEM-2","itemData":{"DOI":"10.1177/0149206308324322","ISBN":"2044747553","ISSN":"01492063","abstract":"This article reviews the academic stakeholder theory literature as it developed between 1984 and 2007. The authors content analyzed 179 articles that directly addressed Freeman's work on stakeholder theory and found five themes: (a) stakeholder definition and salience, (b) stakeholder actions and responses, (c) firm actions and responses, (d) firm performance, and (e) theory debates. Themes were observed in multiple research fields, suggesting broad appeal. The authors noted a substantial rise in stakeholder theory's prominence since 1995 and documented that the theory has detractors insofar as it questions shareholders' wealth maximization as the most fundamental objective of business. The authors' recommendations include urging more empirical research across a broader set of organizations apart from large publicly traded corporations, more qualitative research to document cognitive aspects of how managers respond to stakeholder expectations, and a return to the theory's emphasis on the strategic benefits of stakeholder management, albeit with a broader view of firm performance. © 2008 Southern Management Association. All rights reserved.","author":[{"dropping-particle":"","family":"Laplume","given":"André O.","non-dropping-particle":"","parse-names":false,"suffix":""},{"dropping-particle":"","family":"Sonpar","given":"Karan","non-dropping-particle":"","parse-names":false,"suffix":""},{"dropping-particle":"","family":"Litz","given":"Reginald A.","non-dropping-particle":"","parse-names":false,"suffix":""}],"container-title":"Journal of Management","id":"ITEM-2","issue":"6","issued":{"date-parts":[["2008"]]},"number-of-pages":"1152-1189","title":"Stakeholder theory: Reviewing a theory that moves us","type":"book","volume":"34"},"uris":["http://www.mendeley.com/documents/?uuid=c848a8a0-ae45-42f2-b780-368809182be3"]}],"mendeley":{"formattedCitation":"(Driskell &lt;i&gt;et al.&lt;/i&gt;, 2017; Laplume &lt;i&gt;et al.&lt;/i&gt;, 2008)","manualFormatting":"(e.g. Driskell et al., 2017; Laplume et al., 2008…)","plainTextFormattedCitation":"(Driskell et al., 2017; Laplume et al., 2008)","previouslyFormattedCitation":"(Driskell &lt;i&gt;et al.&lt;/i&gt;, 2017; Laplume &lt;i&gt;et al.&lt;/i&gt;, 2008)"},"properties":{"noteIndex":0},"schema":"https://github.com/citation-style-language/schema/raw/master/csl-citation.json"}</w:instrText>
      </w:r>
      <w:r w:rsidR="00F43D7B" w:rsidRPr="004C1BA8">
        <w:rPr>
          <w:szCs w:val="24"/>
        </w:rPr>
        <w:fldChar w:fldCharType="separate"/>
      </w:r>
      <w:r w:rsidR="00F43D7B" w:rsidRPr="004C1BA8">
        <w:rPr>
          <w:noProof/>
          <w:szCs w:val="24"/>
        </w:rPr>
        <w:t>(</w:t>
      </w:r>
      <w:r w:rsidR="00F43D7B" w:rsidRPr="004251C4">
        <w:rPr>
          <w:noProof/>
          <w:szCs w:val="24"/>
        </w:rPr>
        <w:t xml:space="preserve">e.g. Driskell </w:t>
      </w:r>
      <w:r w:rsidR="00F43D7B" w:rsidRPr="004251C4">
        <w:rPr>
          <w:i/>
          <w:noProof/>
          <w:szCs w:val="24"/>
        </w:rPr>
        <w:t>et al.</w:t>
      </w:r>
      <w:r w:rsidR="00F43D7B" w:rsidRPr="00160777">
        <w:rPr>
          <w:noProof/>
          <w:szCs w:val="24"/>
        </w:rPr>
        <w:t xml:space="preserve">, 2017; Laplume </w:t>
      </w:r>
      <w:r w:rsidR="00F43D7B" w:rsidRPr="00145354">
        <w:rPr>
          <w:i/>
          <w:noProof/>
          <w:szCs w:val="24"/>
        </w:rPr>
        <w:t>et al.</w:t>
      </w:r>
      <w:r w:rsidR="00F43D7B" w:rsidRPr="00145354">
        <w:rPr>
          <w:noProof/>
          <w:szCs w:val="24"/>
        </w:rPr>
        <w:t>, 2008…)</w:t>
      </w:r>
      <w:r w:rsidR="00F43D7B" w:rsidRPr="004C1BA8">
        <w:rPr>
          <w:szCs w:val="24"/>
        </w:rPr>
        <w:fldChar w:fldCharType="end"/>
      </w:r>
      <w:r w:rsidRPr="004C1BA8">
        <w:rPr>
          <w:szCs w:val="24"/>
        </w:rPr>
        <w:t xml:space="preserve"> </w:t>
      </w:r>
      <w:r w:rsidR="00F43D7B" w:rsidRPr="004C1BA8">
        <w:rPr>
          <w:szCs w:val="24"/>
        </w:rPr>
        <w:t xml:space="preserve">, </w:t>
      </w:r>
      <w:r w:rsidRPr="004251C4">
        <w:rPr>
          <w:szCs w:val="24"/>
        </w:rPr>
        <w:t>we observe</w:t>
      </w:r>
      <w:r w:rsidR="00862957" w:rsidRPr="004251C4">
        <w:rPr>
          <w:szCs w:val="24"/>
        </w:rPr>
        <w:t xml:space="preserve"> that the case studie</w:t>
      </w:r>
      <w:r w:rsidR="00AB2619" w:rsidRPr="00160777">
        <w:rPr>
          <w:szCs w:val="24"/>
        </w:rPr>
        <w:t>s which</w:t>
      </w:r>
      <w:r w:rsidR="00862957" w:rsidRPr="00145354">
        <w:rPr>
          <w:szCs w:val="24"/>
        </w:rPr>
        <w:t xml:space="preserve"> </w:t>
      </w:r>
      <w:r w:rsidR="004B3058" w:rsidRPr="00145354">
        <w:rPr>
          <w:szCs w:val="24"/>
        </w:rPr>
        <w:t xml:space="preserve">demonstrated a </w:t>
      </w:r>
      <w:r w:rsidR="00862957" w:rsidRPr="00145354">
        <w:rPr>
          <w:szCs w:val="24"/>
        </w:rPr>
        <w:t xml:space="preserve">salient role interplay between the three </w:t>
      </w:r>
      <w:r w:rsidR="00AB2619" w:rsidRPr="00145354">
        <w:rPr>
          <w:szCs w:val="24"/>
        </w:rPr>
        <w:t>roles identified led to a successful outcome</w:t>
      </w:r>
      <w:r w:rsidR="00862957" w:rsidRPr="00145354">
        <w:rPr>
          <w:szCs w:val="24"/>
        </w:rPr>
        <w:t xml:space="preserve"> </w:t>
      </w:r>
      <w:r w:rsidR="004B3058" w:rsidRPr="00145354">
        <w:rPr>
          <w:szCs w:val="24"/>
        </w:rPr>
        <w:t xml:space="preserve">– </w:t>
      </w:r>
      <w:r w:rsidR="004B3058" w:rsidRPr="00145354">
        <w:rPr>
          <w:i/>
          <w:iCs/>
          <w:szCs w:val="24"/>
        </w:rPr>
        <w:t>visionary</w:t>
      </w:r>
      <w:r w:rsidR="004B3058" w:rsidRPr="00145354">
        <w:rPr>
          <w:szCs w:val="24"/>
        </w:rPr>
        <w:t xml:space="preserve">, </w:t>
      </w:r>
      <w:r w:rsidR="002E4474" w:rsidRPr="00145354">
        <w:rPr>
          <w:i/>
          <w:iCs/>
          <w:szCs w:val="24"/>
        </w:rPr>
        <w:t>executor</w:t>
      </w:r>
      <w:r w:rsidR="004B3058" w:rsidRPr="00145354">
        <w:rPr>
          <w:szCs w:val="24"/>
        </w:rPr>
        <w:t xml:space="preserve"> and </w:t>
      </w:r>
      <w:r w:rsidR="002E4474" w:rsidRPr="00145354">
        <w:rPr>
          <w:i/>
          <w:iCs/>
          <w:szCs w:val="24"/>
        </w:rPr>
        <w:t>rulekeeper</w:t>
      </w:r>
      <w:r w:rsidR="000B7562" w:rsidRPr="00145354">
        <w:rPr>
          <w:szCs w:val="24"/>
        </w:rPr>
        <w:t xml:space="preserve">. </w:t>
      </w:r>
    </w:p>
    <w:p w:rsidR="003B625C" w:rsidRPr="00145354" w:rsidRDefault="002C20C5" w:rsidP="00470D4F">
      <w:pPr>
        <w:rPr>
          <w:szCs w:val="24"/>
        </w:rPr>
      </w:pPr>
      <w:r w:rsidRPr="00145354">
        <w:rPr>
          <w:szCs w:val="24"/>
        </w:rPr>
        <w:tab/>
      </w:r>
      <w:r w:rsidR="000B7562" w:rsidRPr="00145354">
        <w:rPr>
          <w:szCs w:val="24"/>
        </w:rPr>
        <w:t>The early involv</w:t>
      </w:r>
      <w:r w:rsidR="00CB59D6" w:rsidRPr="00145354">
        <w:rPr>
          <w:szCs w:val="24"/>
        </w:rPr>
        <w:t>e</w:t>
      </w:r>
      <w:r w:rsidR="000B7562" w:rsidRPr="00145354">
        <w:rPr>
          <w:szCs w:val="24"/>
        </w:rPr>
        <w:t xml:space="preserve">ment of </w:t>
      </w:r>
      <w:r w:rsidR="002E4474" w:rsidRPr="00145354">
        <w:rPr>
          <w:i/>
          <w:iCs/>
          <w:szCs w:val="24"/>
        </w:rPr>
        <w:t>rulekeeper</w:t>
      </w:r>
      <w:r w:rsidR="000B7562" w:rsidRPr="00145354">
        <w:rPr>
          <w:szCs w:val="24"/>
        </w:rPr>
        <w:t xml:space="preserve"> played a pivotal role </w:t>
      </w:r>
      <w:r w:rsidR="000B541B" w:rsidRPr="00145354">
        <w:rPr>
          <w:szCs w:val="24"/>
        </w:rPr>
        <w:t>in</w:t>
      </w:r>
      <w:r w:rsidR="000B7562" w:rsidRPr="00145354">
        <w:rPr>
          <w:szCs w:val="24"/>
        </w:rPr>
        <w:t xml:space="preserve"> suc</w:t>
      </w:r>
      <w:r w:rsidR="00A3503E" w:rsidRPr="00145354">
        <w:rPr>
          <w:szCs w:val="24"/>
        </w:rPr>
        <w:t>c</w:t>
      </w:r>
      <w:r w:rsidR="000B7562" w:rsidRPr="00145354">
        <w:rPr>
          <w:szCs w:val="24"/>
        </w:rPr>
        <w:t xml:space="preserve">ess. </w:t>
      </w:r>
      <w:r w:rsidR="004B3058" w:rsidRPr="00145354">
        <w:rPr>
          <w:szCs w:val="24"/>
        </w:rPr>
        <w:t>For instanc</w:t>
      </w:r>
      <w:r w:rsidR="002F37F7" w:rsidRPr="00145354">
        <w:rPr>
          <w:szCs w:val="24"/>
        </w:rPr>
        <w:t>e</w:t>
      </w:r>
      <w:r w:rsidR="004B3058" w:rsidRPr="00145354">
        <w:rPr>
          <w:szCs w:val="24"/>
        </w:rPr>
        <w:t xml:space="preserve">, in </w:t>
      </w:r>
      <w:r w:rsidR="000B541B" w:rsidRPr="00145354">
        <w:rPr>
          <w:szCs w:val="24"/>
        </w:rPr>
        <w:t xml:space="preserve">the </w:t>
      </w:r>
      <w:r w:rsidR="00DF20D4" w:rsidRPr="00145354">
        <w:rPr>
          <w:szCs w:val="24"/>
        </w:rPr>
        <w:t>case study</w:t>
      </w:r>
      <w:r w:rsidR="004B3058" w:rsidRPr="00145354">
        <w:rPr>
          <w:szCs w:val="24"/>
        </w:rPr>
        <w:t xml:space="preserve"> </w:t>
      </w:r>
      <w:r w:rsidR="00CC45F9" w:rsidRPr="00145354">
        <w:rPr>
          <w:szCs w:val="24"/>
        </w:rPr>
        <w:t>Ventura CPAP</w:t>
      </w:r>
      <w:r w:rsidR="004B3058" w:rsidRPr="00145354">
        <w:rPr>
          <w:szCs w:val="24"/>
        </w:rPr>
        <w:t>, we observe that the</w:t>
      </w:r>
      <w:r w:rsidR="004B3058" w:rsidRPr="00145354">
        <w:rPr>
          <w:i/>
          <w:iCs/>
          <w:szCs w:val="24"/>
        </w:rPr>
        <w:t xml:space="preserve"> </w:t>
      </w:r>
      <w:r w:rsidR="002E4474" w:rsidRPr="00145354">
        <w:rPr>
          <w:i/>
          <w:iCs/>
          <w:szCs w:val="24"/>
        </w:rPr>
        <w:t>rulekeeper</w:t>
      </w:r>
      <w:r w:rsidR="004B3058" w:rsidRPr="00145354">
        <w:rPr>
          <w:szCs w:val="24"/>
        </w:rPr>
        <w:t xml:space="preserve"> were kept close and </w:t>
      </w:r>
      <w:r w:rsidR="008B436B" w:rsidRPr="00145354">
        <w:rPr>
          <w:szCs w:val="24"/>
        </w:rPr>
        <w:t>were constantly involved</w:t>
      </w:r>
      <w:r w:rsidR="004B3058" w:rsidRPr="00145354">
        <w:rPr>
          <w:szCs w:val="24"/>
        </w:rPr>
        <w:t xml:space="preserve"> with the project team.</w:t>
      </w:r>
      <w:r w:rsidR="00301954" w:rsidRPr="00145354">
        <w:rPr>
          <w:szCs w:val="24"/>
        </w:rPr>
        <w:t xml:space="preserve">  </w:t>
      </w:r>
      <w:r w:rsidR="007D709D" w:rsidRPr="00145354">
        <w:rPr>
          <w:szCs w:val="24"/>
        </w:rPr>
        <w:t>T</w:t>
      </w:r>
      <w:r w:rsidR="00477997" w:rsidRPr="00145354">
        <w:rPr>
          <w:szCs w:val="24"/>
        </w:rPr>
        <w:t xml:space="preserve">he </w:t>
      </w:r>
      <w:r w:rsidR="002E4474" w:rsidRPr="00145354">
        <w:rPr>
          <w:i/>
          <w:iCs/>
          <w:szCs w:val="24"/>
        </w:rPr>
        <w:t>rulekeeper</w:t>
      </w:r>
      <w:r w:rsidR="007D709D" w:rsidRPr="00145354">
        <w:rPr>
          <w:i/>
          <w:iCs/>
          <w:szCs w:val="24"/>
        </w:rPr>
        <w:t xml:space="preserve"> </w:t>
      </w:r>
      <w:r w:rsidR="007D709D" w:rsidRPr="00145354">
        <w:rPr>
          <w:szCs w:val="24"/>
        </w:rPr>
        <w:t>w</w:t>
      </w:r>
      <w:r w:rsidR="00C27011" w:rsidRPr="00145354">
        <w:rPr>
          <w:szCs w:val="24"/>
        </w:rPr>
        <w:t xml:space="preserve">as engaged from the beginning by ensuring </w:t>
      </w:r>
      <w:r w:rsidR="00160777">
        <w:rPr>
          <w:i/>
          <w:iCs/>
          <w:szCs w:val="24"/>
        </w:rPr>
        <w:t>“</w:t>
      </w:r>
      <w:r w:rsidR="00C27011" w:rsidRPr="00E87139">
        <w:rPr>
          <w:i/>
          <w:iCs/>
          <w:szCs w:val="24"/>
        </w:rPr>
        <w:t>It was possible to work so well through the good connections of the firms and</w:t>
      </w:r>
      <w:r w:rsidR="0049764B" w:rsidRPr="00145354">
        <w:rPr>
          <w:i/>
          <w:iCs/>
          <w:szCs w:val="24"/>
        </w:rPr>
        <w:t xml:space="preserve"> the support of the government (they also worked really fast</w:t>
      </w:r>
      <w:r w:rsidR="00414C04" w:rsidRPr="00145354">
        <w:rPr>
          <w:i/>
          <w:iCs/>
          <w:szCs w:val="24"/>
        </w:rPr>
        <w:t>).</w:t>
      </w:r>
      <w:r w:rsidR="00160777" w:rsidRPr="00145354">
        <w:rPr>
          <w:i/>
          <w:iCs/>
          <w:szCs w:val="24"/>
        </w:rPr>
        <w:t>”</w:t>
      </w:r>
      <w:r w:rsidR="00160777">
        <w:rPr>
          <w:szCs w:val="24"/>
        </w:rPr>
        <w:t xml:space="preserve"> </w:t>
      </w:r>
      <w:r w:rsidR="001B774A" w:rsidRPr="00145354">
        <w:rPr>
          <w:szCs w:val="24"/>
        </w:rPr>
        <w:t xml:space="preserve">For </w:t>
      </w:r>
      <w:r w:rsidR="00746169" w:rsidRPr="00145354">
        <w:rPr>
          <w:szCs w:val="24"/>
        </w:rPr>
        <w:t xml:space="preserve">the </w:t>
      </w:r>
      <w:r w:rsidR="001B774A" w:rsidRPr="00145354">
        <w:rPr>
          <w:szCs w:val="24"/>
        </w:rPr>
        <w:t xml:space="preserve">case study </w:t>
      </w:r>
      <w:r w:rsidR="00CC45F9" w:rsidRPr="00145354">
        <w:rPr>
          <w:szCs w:val="24"/>
        </w:rPr>
        <w:t>Ventura CPAP</w:t>
      </w:r>
      <w:r w:rsidR="001B774A" w:rsidRPr="00145354">
        <w:rPr>
          <w:szCs w:val="24"/>
        </w:rPr>
        <w:t>, the accelerated speed was made</w:t>
      </w:r>
      <w:r w:rsidR="003F2367" w:rsidRPr="00145354">
        <w:rPr>
          <w:szCs w:val="24"/>
        </w:rPr>
        <w:t xml:space="preserve"> possible due to the</w:t>
      </w:r>
      <w:r w:rsidR="007723FC" w:rsidRPr="00145354">
        <w:rPr>
          <w:szCs w:val="24"/>
        </w:rPr>
        <w:t xml:space="preserve"> iterations between the </w:t>
      </w:r>
      <w:r w:rsidR="002E4474" w:rsidRPr="00145354">
        <w:rPr>
          <w:szCs w:val="24"/>
        </w:rPr>
        <w:t>executor</w:t>
      </w:r>
      <w:r w:rsidR="007723FC" w:rsidRPr="00145354">
        <w:rPr>
          <w:szCs w:val="24"/>
        </w:rPr>
        <w:t xml:space="preserve"> and the </w:t>
      </w:r>
      <w:r w:rsidR="002E4474" w:rsidRPr="00145354">
        <w:rPr>
          <w:szCs w:val="24"/>
        </w:rPr>
        <w:t>rulekeeper</w:t>
      </w:r>
      <w:r w:rsidR="007723FC" w:rsidRPr="00145354">
        <w:rPr>
          <w:szCs w:val="24"/>
        </w:rPr>
        <w:t xml:space="preserve">. </w:t>
      </w:r>
      <w:r w:rsidR="00F713AC" w:rsidRPr="00145354">
        <w:rPr>
          <w:szCs w:val="24"/>
        </w:rPr>
        <w:t xml:space="preserve">Through this involvement </w:t>
      </w:r>
      <w:r w:rsidR="00B37B62" w:rsidRPr="00145354">
        <w:rPr>
          <w:szCs w:val="24"/>
        </w:rPr>
        <w:t>in</w:t>
      </w:r>
      <w:r w:rsidR="00F713AC" w:rsidRPr="00145354">
        <w:rPr>
          <w:szCs w:val="24"/>
        </w:rPr>
        <w:t xml:space="preserve"> the</w:t>
      </w:r>
      <w:r w:rsidR="00F713AC" w:rsidRPr="00BB53C7">
        <w:rPr>
          <w:szCs w:val="24"/>
        </w:rPr>
        <w:t xml:space="preserve"> </w:t>
      </w:r>
      <w:r w:rsidR="00746169" w:rsidRPr="00145354">
        <w:rPr>
          <w:szCs w:val="24"/>
        </w:rPr>
        <w:t xml:space="preserve">initiation </w:t>
      </w:r>
      <w:r w:rsidR="00F713AC" w:rsidRPr="00145354">
        <w:rPr>
          <w:szCs w:val="24"/>
        </w:rPr>
        <w:t>phase, the team was able to meet the re</w:t>
      </w:r>
      <w:r w:rsidR="007D709D" w:rsidRPr="00145354">
        <w:rPr>
          <w:szCs w:val="24"/>
        </w:rPr>
        <w:t xml:space="preserve">gulatory </w:t>
      </w:r>
      <w:r w:rsidR="00265F0A" w:rsidRPr="00145354">
        <w:rPr>
          <w:szCs w:val="24"/>
        </w:rPr>
        <w:t>body</w:t>
      </w:r>
      <w:r w:rsidR="00323B5F" w:rsidRPr="00145354">
        <w:rPr>
          <w:szCs w:val="24"/>
        </w:rPr>
        <w:t>'</w:t>
      </w:r>
      <w:r w:rsidR="00265F0A" w:rsidRPr="00145354">
        <w:rPr>
          <w:szCs w:val="24"/>
        </w:rPr>
        <w:t xml:space="preserve">s </w:t>
      </w:r>
      <w:r w:rsidR="007D709D" w:rsidRPr="00145354">
        <w:rPr>
          <w:szCs w:val="24"/>
        </w:rPr>
        <w:t>requirements for the ventilator,</w:t>
      </w:r>
      <w:r w:rsidR="00F713AC" w:rsidRPr="00145354">
        <w:rPr>
          <w:szCs w:val="24"/>
        </w:rPr>
        <w:t xml:space="preserve"> </w:t>
      </w:r>
      <w:r w:rsidR="0059752A" w:rsidRPr="00145354">
        <w:rPr>
          <w:szCs w:val="24"/>
        </w:rPr>
        <w:t>eventually leading to the productio</w:t>
      </w:r>
      <w:r w:rsidR="00982CF3" w:rsidRPr="00145354">
        <w:rPr>
          <w:szCs w:val="24"/>
        </w:rPr>
        <w:t>n of certified ventilators for the market.</w:t>
      </w:r>
    </w:p>
    <w:p w:rsidR="003B625C" w:rsidRPr="00145354" w:rsidRDefault="003B625C" w:rsidP="00470D4F">
      <w:pPr>
        <w:rPr>
          <w:szCs w:val="24"/>
        </w:rPr>
      </w:pPr>
      <w:r w:rsidRPr="00145354">
        <w:rPr>
          <w:szCs w:val="24"/>
        </w:rPr>
        <w:tab/>
      </w:r>
      <w:r w:rsidR="0059697A" w:rsidRPr="00145354">
        <w:rPr>
          <w:szCs w:val="24"/>
        </w:rPr>
        <w:t xml:space="preserve">Similarly, </w:t>
      </w:r>
      <w:r w:rsidRPr="00145354">
        <w:rPr>
          <w:szCs w:val="24"/>
        </w:rPr>
        <w:t xml:space="preserve">findings from </w:t>
      </w:r>
      <w:r w:rsidR="00746169" w:rsidRPr="00145354">
        <w:rPr>
          <w:szCs w:val="24"/>
        </w:rPr>
        <w:t xml:space="preserve">the </w:t>
      </w:r>
      <w:r w:rsidRPr="00145354">
        <w:rPr>
          <w:szCs w:val="24"/>
        </w:rPr>
        <w:t xml:space="preserve">case study </w:t>
      </w:r>
      <w:r w:rsidR="00160777">
        <w:rPr>
          <w:szCs w:val="24"/>
        </w:rPr>
        <w:t xml:space="preserve">UKCV </w:t>
      </w:r>
      <w:r w:rsidRPr="00145354">
        <w:rPr>
          <w:szCs w:val="24"/>
        </w:rPr>
        <w:t xml:space="preserve">highlighted the rarity but </w:t>
      </w:r>
      <w:r w:rsidR="00746169" w:rsidRPr="00145354">
        <w:rPr>
          <w:szCs w:val="24"/>
        </w:rPr>
        <w:t xml:space="preserve">the </w:t>
      </w:r>
      <w:r w:rsidRPr="00145354">
        <w:rPr>
          <w:szCs w:val="24"/>
        </w:rPr>
        <w:t xml:space="preserve">importance of this collaboration through the quote - </w:t>
      </w:r>
      <w:r w:rsidR="00323B5F" w:rsidRPr="00145354">
        <w:rPr>
          <w:szCs w:val="24"/>
        </w:rPr>
        <w:t>"</w:t>
      </w:r>
      <w:r w:rsidRPr="00145354">
        <w:rPr>
          <w:i/>
          <w:iCs/>
          <w:szCs w:val="24"/>
        </w:rPr>
        <w:t xml:space="preserve">I think </w:t>
      </w:r>
      <w:r w:rsidR="00265F0A" w:rsidRPr="00145354">
        <w:rPr>
          <w:i/>
          <w:iCs/>
          <w:szCs w:val="24"/>
        </w:rPr>
        <w:t>it</w:t>
      </w:r>
      <w:r w:rsidR="00323B5F" w:rsidRPr="00145354">
        <w:rPr>
          <w:i/>
          <w:iCs/>
          <w:szCs w:val="24"/>
        </w:rPr>
        <w:t>'</w:t>
      </w:r>
      <w:r w:rsidR="00265F0A" w:rsidRPr="00145354">
        <w:rPr>
          <w:i/>
          <w:iCs/>
          <w:szCs w:val="24"/>
        </w:rPr>
        <w:t xml:space="preserve">s </w:t>
      </w:r>
      <w:r w:rsidRPr="00145354">
        <w:rPr>
          <w:i/>
          <w:iCs/>
          <w:szCs w:val="24"/>
        </w:rPr>
        <w:t>so important and we see industry and government coming together, we broke the normal environment</w:t>
      </w:r>
      <w:r w:rsidR="00323B5F" w:rsidRPr="00145354">
        <w:rPr>
          <w:szCs w:val="24"/>
        </w:rPr>
        <w:t>"</w:t>
      </w:r>
      <w:r w:rsidR="00414C04" w:rsidRPr="00145354">
        <w:rPr>
          <w:szCs w:val="24"/>
        </w:rPr>
        <w:t xml:space="preserve">. </w:t>
      </w:r>
      <w:r w:rsidRPr="00145354">
        <w:rPr>
          <w:szCs w:val="24"/>
        </w:rPr>
        <w:t xml:space="preserve">The </w:t>
      </w:r>
      <w:r w:rsidR="000C7F6B" w:rsidRPr="00145354">
        <w:rPr>
          <w:szCs w:val="24"/>
        </w:rPr>
        <w:t xml:space="preserve">interplay between the </w:t>
      </w:r>
      <w:r w:rsidR="002E4474" w:rsidRPr="00145354">
        <w:rPr>
          <w:i/>
          <w:iCs/>
          <w:szCs w:val="24"/>
        </w:rPr>
        <w:t>rulekeeper</w:t>
      </w:r>
      <w:r w:rsidR="000C7F6B" w:rsidRPr="00145354">
        <w:rPr>
          <w:szCs w:val="24"/>
        </w:rPr>
        <w:t xml:space="preserve"> and </w:t>
      </w:r>
      <w:r w:rsidR="002E4474" w:rsidRPr="00145354">
        <w:rPr>
          <w:i/>
          <w:iCs/>
          <w:szCs w:val="24"/>
        </w:rPr>
        <w:t>executor</w:t>
      </w:r>
      <w:r w:rsidRPr="00145354">
        <w:rPr>
          <w:i/>
          <w:iCs/>
          <w:szCs w:val="24"/>
        </w:rPr>
        <w:t xml:space="preserve"> </w:t>
      </w:r>
      <w:r w:rsidRPr="00145354">
        <w:rPr>
          <w:szCs w:val="24"/>
        </w:rPr>
        <w:t>could not be further stressed</w:t>
      </w:r>
      <w:r w:rsidR="000C7F6B" w:rsidRPr="00145354">
        <w:rPr>
          <w:i/>
          <w:iCs/>
          <w:szCs w:val="24"/>
        </w:rPr>
        <w:t xml:space="preserve"> </w:t>
      </w:r>
      <w:r w:rsidRPr="00145354">
        <w:rPr>
          <w:szCs w:val="24"/>
        </w:rPr>
        <w:t>as it was seen as imperative</w:t>
      </w:r>
      <w:r w:rsidR="00ED497C" w:rsidRPr="00145354">
        <w:rPr>
          <w:szCs w:val="24"/>
        </w:rPr>
        <w:t xml:space="preserve">. </w:t>
      </w:r>
    </w:p>
    <w:p w:rsidR="003B625C" w:rsidRPr="00145354" w:rsidRDefault="00ED497C" w:rsidP="00470D4F">
      <w:pPr>
        <w:rPr>
          <w:szCs w:val="24"/>
        </w:rPr>
      </w:pPr>
      <w:r w:rsidRPr="00145354">
        <w:rPr>
          <w:szCs w:val="24"/>
        </w:rPr>
        <w:tab/>
        <w:t>In the context of the pandemic,</w:t>
      </w:r>
      <w:r w:rsidR="00BE2126" w:rsidRPr="00145354">
        <w:rPr>
          <w:szCs w:val="24"/>
        </w:rPr>
        <w:t xml:space="preserve"> due to the </w:t>
      </w:r>
      <w:r w:rsidR="00A95F89" w:rsidRPr="00145354">
        <w:rPr>
          <w:szCs w:val="24"/>
        </w:rPr>
        <w:t xml:space="preserve">uncertainty in the </w:t>
      </w:r>
      <w:r w:rsidR="00BE2126" w:rsidRPr="00145354">
        <w:rPr>
          <w:szCs w:val="24"/>
        </w:rPr>
        <w:t xml:space="preserve">regulatory framework, it was vital </w:t>
      </w:r>
      <w:r w:rsidR="00961F31" w:rsidRPr="00145354">
        <w:rPr>
          <w:szCs w:val="24"/>
        </w:rPr>
        <w:t xml:space="preserve">for </w:t>
      </w:r>
      <w:r w:rsidR="00A95F89" w:rsidRPr="00145354">
        <w:rPr>
          <w:szCs w:val="24"/>
        </w:rPr>
        <w:t>the different actors to collaborate and iteratively communicate to achieve a successful project outcome.</w:t>
      </w:r>
      <w:r w:rsidR="00961F31" w:rsidRPr="00145354">
        <w:rPr>
          <w:szCs w:val="24"/>
        </w:rPr>
        <w:t xml:space="preserve"> As described </w:t>
      </w:r>
      <w:r w:rsidR="00220356" w:rsidRPr="00145354">
        <w:rPr>
          <w:szCs w:val="24"/>
        </w:rPr>
        <w:t>as</w:t>
      </w:r>
      <w:r w:rsidR="00746169" w:rsidRPr="00145354">
        <w:rPr>
          <w:szCs w:val="24"/>
        </w:rPr>
        <w:t>,</w:t>
      </w:r>
      <w:r w:rsidR="00220356" w:rsidRPr="00145354">
        <w:rPr>
          <w:szCs w:val="24"/>
        </w:rPr>
        <w:t xml:space="preserve"> </w:t>
      </w:r>
      <w:r w:rsidR="00323B5F" w:rsidRPr="00145354">
        <w:rPr>
          <w:szCs w:val="24"/>
        </w:rPr>
        <w:t>"</w:t>
      </w:r>
      <w:r w:rsidR="00220356" w:rsidRPr="00145354">
        <w:rPr>
          <w:i/>
          <w:iCs/>
          <w:szCs w:val="24"/>
        </w:rPr>
        <w:t>We were aiming at a moving target</w:t>
      </w:r>
      <w:r w:rsidR="00284DE2" w:rsidRPr="00145354">
        <w:rPr>
          <w:i/>
          <w:iCs/>
          <w:szCs w:val="24"/>
        </w:rPr>
        <w:t xml:space="preserve">. </w:t>
      </w:r>
      <w:r w:rsidR="00284DE2" w:rsidRPr="00145354">
        <w:rPr>
          <w:szCs w:val="24"/>
        </w:rPr>
        <w:t>The changing requirement</w:t>
      </w:r>
      <w:r w:rsidR="00D01377" w:rsidRPr="00145354">
        <w:rPr>
          <w:szCs w:val="24"/>
        </w:rPr>
        <w:t>s</w:t>
      </w:r>
      <w:r w:rsidR="00284DE2" w:rsidRPr="00145354">
        <w:rPr>
          <w:szCs w:val="24"/>
        </w:rPr>
        <w:t xml:space="preserve"> deemed the close collaboration neces</w:t>
      </w:r>
      <w:r w:rsidR="00D01377" w:rsidRPr="00145354">
        <w:rPr>
          <w:szCs w:val="24"/>
        </w:rPr>
        <w:t>s</w:t>
      </w:r>
      <w:r w:rsidR="00284DE2" w:rsidRPr="00145354">
        <w:rPr>
          <w:szCs w:val="24"/>
        </w:rPr>
        <w:t>ary to ensure the speed and direction of development of the product.</w:t>
      </w:r>
    </w:p>
    <w:p w:rsidR="00E24959" w:rsidRDefault="00284DE2" w:rsidP="00A83984">
      <w:pPr>
        <w:rPr>
          <w:szCs w:val="24"/>
        </w:rPr>
      </w:pPr>
      <w:r w:rsidRPr="00145354">
        <w:rPr>
          <w:szCs w:val="24"/>
        </w:rPr>
        <w:tab/>
        <w:t>In other case studies</w:t>
      </w:r>
      <w:r w:rsidR="005A7D87" w:rsidRPr="00145354">
        <w:rPr>
          <w:szCs w:val="24"/>
        </w:rPr>
        <w:t xml:space="preserve"> (i.e </w:t>
      </w:r>
      <w:r w:rsidR="00CC45F9" w:rsidRPr="00145354">
        <w:rPr>
          <w:szCs w:val="24"/>
        </w:rPr>
        <w:t>Projecto Masi</w:t>
      </w:r>
      <w:r w:rsidR="003C3830" w:rsidRPr="00145354">
        <w:rPr>
          <w:szCs w:val="24"/>
        </w:rPr>
        <w:t xml:space="preserve">, </w:t>
      </w:r>
      <w:r w:rsidR="00E24959">
        <w:rPr>
          <w:szCs w:val="24"/>
        </w:rPr>
        <w:t>UKVC</w:t>
      </w:r>
      <w:r w:rsidR="003C3830" w:rsidRPr="00145354">
        <w:rPr>
          <w:szCs w:val="24"/>
        </w:rPr>
        <w:t xml:space="preserve">, </w:t>
      </w:r>
      <w:r w:rsidR="00160777">
        <w:rPr>
          <w:szCs w:val="24"/>
        </w:rPr>
        <w:t>SARAO</w:t>
      </w:r>
      <w:r w:rsidR="003C3830" w:rsidRPr="00145354">
        <w:rPr>
          <w:szCs w:val="24"/>
        </w:rPr>
        <w:t>)</w:t>
      </w:r>
      <w:r w:rsidR="005A7D87" w:rsidRPr="00145354">
        <w:rPr>
          <w:szCs w:val="24"/>
        </w:rPr>
        <w:t xml:space="preserve"> </w:t>
      </w:r>
      <w:r w:rsidRPr="00145354">
        <w:rPr>
          <w:szCs w:val="24"/>
        </w:rPr>
        <w:t xml:space="preserve">, the close interplay </w:t>
      </w:r>
      <w:r w:rsidR="00160777">
        <w:rPr>
          <w:szCs w:val="24"/>
        </w:rPr>
        <w:t>bet</w:t>
      </w:r>
      <w:r w:rsidRPr="00145354">
        <w:rPr>
          <w:szCs w:val="24"/>
        </w:rPr>
        <w:t>ween the actors w</w:t>
      </w:r>
      <w:r w:rsidR="00746169" w:rsidRPr="00145354">
        <w:rPr>
          <w:szCs w:val="24"/>
        </w:rPr>
        <w:t>as vital for removing</w:t>
      </w:r>
      <w:r w:rsidR="005A7D87" w:rsidRPr="00145354">
        <w:rPr>
          <w:szCs w:val="24"/>
        </w:rPr>
        <w:t xml:space="preserve"> roadblocks</w:t>
      </w:r>
      <w:r w:rsidR="003C3830" w:rsidRPr="00145354">
        <w:rPr>
          <w:szCs w:val="24"/>
        </w:rPr>
        <w:t xml:space="preserve"> </w:t>
      </w:r>
      <w:r w:rsidR="00746169" w:rsidRPr="00145354">
        <w:rPr>
          <w:szCs w:val="24"/>
        </w:rPr>
        <w:t>that</w:t>
      </w:r>
      <w:r w:rsidR="003C3830" w:rsidRPr="00145354">
        <w:rPr>
          <w:szCs w:val="24"/>
        </w:rPr>
        <w:t xml:space="preserve"> stemmed from the </w:t>
      </w:r>
      <w:r w:rsidR="00EC6358" w:rsidRPr="00145354">
        <w:rPr>
          <w:szCs w:val="24"/>
        </w:rPr>
        <w:t xml:space="preserve">conditions of the pandemic. Complications such as curfew </w:t>
      </w:r>
      <w:r w:rsidR="00746169" w:rsidRPr="00145354">
        <w:rPr>
          <w:szCs w:val="24"/>
        </w:rPr>
        <w:t xml:space="preserve">and </w:t>
      </w:r>
      <w:r w:rsidR="00EC6358" w:rsidRPr="00145354">
        <w:rPr>
          <w:szCs w:val="24"/>
        </w:rPr>
        <w:t xml:space="preserve">border restrictions </w:t>
      </w:r>
      <w:r w:rsidR="00F90CC4" w:rsidRPr="00145354">
        <w:rPr>
          <w:szCs w:val="24"/>
        </w:rPr>
        <w:t>further added to the challenge of buil</w:t>
      </w:r>
      <w:r w:rsidR="00746169" w:rsidRPr="00145354">
        <w:rPr>
          <w:szCs w:val="24"/>
        </w:rPr>
        <w:t>di</w:t>
      </w:r>
      <w:r w:rsidR="00F90CC4" w:rsidRPr="00145354">
        <w:rPr>
          <w:szCs w:val="24"/>
        </w:rPr>
        <w:t xml:space="preserve">ng the ventilator. </w:t>
      </w:r>
      <w:r w:rsidR="00CC2C4B" w:rsidRPr="00145354">
        <w:rPr>
          <w:szCs w:val="24"/>
        </w:rPr>
        <w:t xml:space="preserve">For case study </w:t>
      </w:r>
      <w:r w:rsidR="00CC45F9" w:rsidRPr="00145354">
        <w:rPr>
          <w:szCs w:val="24"/>
        </w:rPr>
        <w:t>Projecto Masi</w:t>
      </w:r>
      <w:r w:rsidR="00CC2C4B" w:rsidRPr="00145354">
        <w:rPr>
          <w:szCs w:val="24"/>
        </w:rPr>
        <w:t xml:space="preserve">, </w:t>
      </w:r>
      <w:r w:rsidR="00CC2C4B" w:rsidRPr="00E24959">
        <w:rPr>
          <w:i/>
          <w:iCs/>
          <w:szCs w:val="24"/>
        </w:rPr>
        <w:t xml:space="preserve">the </w:t>
      </w:r>
      <w:r w:rsidR="002E4474" w:rsidRPr="00E24959">
        <w:rPr>
          <w:i/>
          <w:iCs/>
          <w:szCs w:val="24"/>
        </w:rPr>
        <w:t>rulekeeper</w:t>
      </w:r>
      <w:r w:rsidR="00CC2C4B" w:rsidRPr="00145354">
        <w:rPr>
          <w:szCs w:val="24"/>
        </w:rPr>
        <w:t xml:space="preserve"> helped </w:t>
      </w:r>
      <w:r w:rsidR="00746169" w:rsidRPr="00145354">
        <w:rPr>
          <w:szCs w:val="24"/>
        </w:rPr>
        <w:t>remove</w:t>
      </w:r>
      <w:r w:rsidR="00CC2C4B" w:rsidRPr="00145354">
        <w:rPr>
          <w:szCs w:val="24"/>
        </w:rPr>
        <w:t xml:space="preserve"> roadblocks which ar</w:t>
      </w:r>
      <w:r w:rsidR="00746169" w:rsidRPr="00145354">
        <w:rPr>
          <w:szCs w:val="24"/>
        </w:rPr>
        <w:t>o</w:t>
      </w:r>
      <w:r w:rsidR="00CC2C4B" w:rsidRPr="00145354">
        <w:rPr>
          <w:szCs w:val="24"/>
        </w:rPr>
        <w:t>se</w:t>
      </w:r>
      <w:r w:rsidR="00C27011" w:rsidRPr="00145354">
        <w:rPr>
          <w:szCs w:val="24"/>
        </w:rPr>
        <w:t>,</w:t>
      </w:r>
      <w:r w:rsidR="00CC2C4B" w:rsidRPr="00145354">
        <w:rPr>
          <w:szCs w:val="24"/>
        </w:rPr>
        <w:t xml:space="preserve"> as explained: </w:t>
      </w:r>
      <w:r w:rsidR="00323B5F" w:rsidRPr="00145354">
        <w:rPr>
          <w:i/>
          <w:iCs/>
          <w:szCs w:val="24"/>
        </w:rPr>
        <w:t>"</w:t>
      </w:r>
      <w:r w:rsidR="00CC2C4B" w:rsidRPr="00145354">
        <w:rPr>
          <w:i/>
          <w:iCs/>
          <w:szCs w:val="24"/>
        </w:rPr>
        <w:t>we had close connections with the government</w:t>
      </w:r>
      <w:r w:rsidR="00C27011" w:rsidRPr="00145354">
        <w:rPr>
          <w:i/>
          <w:iCs/>
          <w:szCs w:val="24"/>
        </w:rPr>
        <w:t>,</w:t>
      </w:r>
      <w:r w:rsidR="00CC2C4B" w:rsidRPr="00145354">
        <w:rPr>
          <w:i/>
          <w:iCs/>
          <w:szCs w:val="24"/>
        </w:rPr>
        <w:t xml:space="preserve"> and this helped with permissions for curfew period</w:t>
      </w:r>
      <w:r w:rsidR="00323B5F" w:rsidRPr="00145354">
        <w:rPr>
          <w:i/>
          <w:iCs/>
          <w:szCs w:val="24"/>
        </w:rPr>
        <w:t>"</w:t>
      </w:r>
      <w:r w:rsidR="00414C04" w:rsidRPr="00145354">
        <w:rPr>
          <w:i/>
          <w:iCs/>
          <w:szCs w:val="24"/>
        </w:rPr>
        <w:t xml:space="preserve">. </w:t>
      </w:r>
      <w:r w:rsidR="00CC2C4B" w:rsidRPr="00145354">
        <w:rPr>
          <w:szCs w:val="24"/>
        </w:rPr>
        <w:t xml:space="preserve">Another example was the relationship between </w:t>
      </w:r>
      <w:r w:rsidR="00CC2C4B" w:rsidRPr="00145354">
        <w:rPr>
          <w:i/>
          <w:iCs/>
          <w:szCs w:val="24"/>
        </w:rPr>
        <w:t>the visionary-</w:t>
      </w:r>
      <w:r w:rsidR="002E4474" w:rsidRPr="00145354">
        <w:rPr>
          <w:i/>
          <w:iCs/>
          <w:szCs w:val="24"/>
        </w:rPr>
        <w:t>executor</w:t>
      </w:r>
      <w:r w:rsidR="00CC2C4B" w:rsidRPr="00145354">
        <w:rPr>
          <w:i/>
          <w:iCs/>
          <w:szCs w:val="24"/>
        </w:rPr>
        <w:t>-</w:t>
      </w:r>
      <w:r w:rsidR="002E4474" w:rsidRPr="00145354">
        <w:rPr>
          <w:i/>
          <w:iCs/>
          <w:szCs w:val="24"/>
        </w:rPr>
        <w:t>rulekeeper</w:t>
      </w:r>
      <w:r w:rsidR="00CC2C4B" w:rsidRPr="00145354">
        <w:rPr>
          <w:szCs w:val="24"/>
        </w:rPr>
        <w:t xml:space="preserve"> where the network effect of this connection removed the roadblock of border </w:t>
      </w:r>
      <w:r w:rsidR="005D26A6" w:rsidRPr="00145354">
        <w:rPr>
          <w:szCs w:val="24"/>
        </w:rPr>
        <w:t>restrictions.</w:t>
      </w:r>
      <w:r w:rsidR="00CB4B44" w:rsidRPr="00145354">
        <w:rPr>
          <w:szCs w:val="24"/>
        </w:rPr>
        <w:t xml:space="preserve"> </w:t>
      </w:r>
    </w:p>
    <w:p w:rsidR="001F40E0" w:rsidRPr="00145354" w:rsidRDefault="00E24959" w:rsidP="00A83984">
      <w:pPr>
        <w:rPr>
          <w:b/>
          <w:bCs/>
          <w:szCs w:val="24"/>
        </w:rPr>
      </w:pPr>
      <w:r>
        <w:rPr>
          <w:szCs w:val="24"/>
        </w:rPr>
        <w:tab/>
      </w:r>
      <w:r w:rsidR="00CB4B44" w:rsidRPr="00145354">
        <w:rPr>
          <w:szCs w:val="24"/>
        </w:rPr>
        <w:t xml:space="preserve">As exemplified in the international collaboration in </w:t>
      </w:r>
      <w:r w:rsidR="00C27011" w:rsidRPr="00145354">
        <w:rPr>
          <w:szCs w:val="24"/>
        </w:rPr>
        <w:t xml:space="preserve">the </w:t>
      </w:r>
      <w:r w:rsidR="00CB4B44" w:rsidRPr="00145354">
        <w:rPr>
          <w:szCs w:val="24"/>
        </w:rPr>
        <w:t xml:space="preserve">case study </w:t>
      </w:r>
      <w:r w:rsidR="00CC45F9" w:rsidRPr="00145354">
        <w:rPr>
          <w:szCs w:val="24"/>
        </w:rPr>
        <w:t>MVM</w:t>
      </w:r>
      <w:r w:rsidR="00CB4B44" w:rsidRPr="00145354">
        <w:rPr>
          <w:szCs w:val="24"/>
        </w:rPr>
        <w:t xml:space="preserve">, </w:t>
      </w:r>
      <w:r w:rsidR="00323B5F" w:rsidRPr="00145354">
        <w:rPr>
          <w:i/>
          <w:iCs/>
          <w:szCs w:val="24"/>
        </w:rPr>
        <w:t>"</w:t>
      </w:r>
      <w:r w:rsidR="00CB4B44" w:rsidRPr="00145354">
        <w:rPr>
          <w:i/>
          <w:iCs/>
          <w:szCs w:val="24"/>
        </w:rPr>
        <w:t>Contacts we knew to help in different way</w:t>
      </w:r>
      <w:r w:rsidR="00323B5F" w:rsidRPr="00145354">
        <w:rPr>
          <w:szCs w:val="24"/>
        </w:rPr>
        <w:t>"</w:t>
      </w:r>
      <w:r w:rsidR="00414C04" w:rsidRPr="00145354">
        <w:rPr>
          <w:szCs w:val="24"/>
        </w:rPr>
        <w:t xml:space="preserve">. </w:t>
      </w:r>
      <w:r w:rsidR="0029073D" w:rsidRPr="00145354">
        <w:rPr>
          <w:szCs w:val="24"/>
        </w:rPr>
        <w:t xml:space="preserve">When faced with a challenge in acquiring the required part of </w:t>
      </w:r>
      <w:r w:rsidR="005A2F43" w:rsidRPr="00145354">
        <w:rPr>
          <w:szCs w:val="24"/>
        </w:rPr>
        <w:t xml:space="preserve">the </w:t>
      </w:r>
      <w:r w:rsidR="0029073D" w:rsidRPr="00145354">
        <w:rPr>
          <w:szCs w:val="24"/>
        </w:rPr>
        <w:t>manufacture, they turned to the</w:t>
      </w:r>
      <w:r w:rsidR="00B12B53" w:rsidRPr="00145354">
        <w:rPr>
          <w:szCs w:val="24"/>
        </w:rPr>
        <w:t xml:space="preserve">ir fellow executor or visionary to tap upon the </w:t>
      </w:r>
      <w:r w:rsidR="00C27011" w:rsidRPr="00145354">
        <w:rPr>
          <w:szCs w:val="24"/>
        </w:rPr>
        <w:t>supply chain network</w:t>
      </w:r>
      <w:r w:rsidR="00B12B53" w:rsidRPr="00145354">
        <w:rPr>
          <w:szCs w:val="24"/>
        </w:rPr>
        <w:t xml:space="preserve">. Once they have identified the </w:t>
      </w:r>
      <w:r w:rsidR="005A2F43" w:rsidRPr="00145354">
        <w:rPr>
          <w:szCs w:val="24"/>
        </w:rPr>
        <w:t>material source, the close interaction with the rulekeeper provides</w:t>
      </w:r>
      <w:r w:rsidR="00B12B53" w:rsidRPr="00145354">
        <w:rPr>
          <w:szCs w:val="24"/>
        </w:rPr>
        <w:t xml:space="preserve"> input on the feasbility of the part. This is all conducted </w:t>
      </w:r>
      <w:r w:rsidR="005A2F43" w:rsidRPr="00145354">
        <w:rPr>
          <w:szCs w:val="24"/>
        </w:rPr>
        <w:t>agile,</w:t>
      </w:r>
      <w:r w:rsidR="00B12B53" w:rsidRPr="00145354">
        <w:rPr>
          <w:szCs w:val="24"/>
        </w:rPr>
        <w:t xml:space="preserve"> which was a critical component during a disruptive open innovation project collaboration.</w:t>
      </w:r>
      <w:r w:rsidR="007806B2" w:rsidRPr="00145354">
        <w:rPr>
          <w:szCs w:val="24"/>
        </w:rPr>
        <w:t xml:space="preserve"> </w:t>
      </w:r>
    </w:p>
    <w:p w:rsidR="00160777" w:rsidRPr="00E87139" w:rsidRDefault="00160777" w:rsidP="00160777">
      <w:pPr>
        <w:jc w:val="center"/>
        <w:rPr>
          <w:b/>
          <w:bCs/>
          <w:color w:val="auto"/>
          <w:szCs w:val="24"/>
        </w:rPr>
      </w:pPr>
      <w:r>
        <w:rPr>
          <w:b/>
          <w:bCs/>
          <w:szCs w:val="24"/>
        </w:rPr>
        <w:t xml:space="preserve">Stylized Finding 2 – When does the power of triangle matter?  -  </w:t>
      </w:r>
      <w:r w:rsidR="00BB53C7">
        <w:rPr>
          <w:b/>
          <w:bCs/>
          <w:szCs w:val="24"/>
        </w:rPr>
        <w:t xml:space="preserve">Two </w:t>
      </w:r>
      <w:r w:rsidR="00BB53C7" w:rsidRPr="00E87139">
        <w:rPr>
          <w:b/>
          <w:bCs/>
          <w:color w:val="auto"/>
          <w:szCs w:val="24"/>
        </w:rPr>
        <w:t xml:space="preserve">new preliminary </w:t>
      </w:r>
      <w:r w:rsidRPr="00E87139">
        <w:rPr>
          <w:b/>
          <w:bCs/>
          <w:color w:val="auto"/>
          <w:szCs w:val="24"/>
        </w:rPr>
        <w:t xml:space="preserve">phases </w:t>
      </w:r>
      <w:r w:rsidR="00BB53C7" w:rsidRPr="00E87139">
        <w:rPr>
          <w:b/>
          <w:bCs/>
          <w:color w:val="auto"/>
          <w:szCs w:val="24"/>
        </w:rPr>
        <w:t xml:space="preserve">for </w:t>
      </w:r>
      <w:r w:rsidRPr="00E87139">
        <w:rPr>
          <w:b/>
          <w:bCs/>
          <w:color w:val="auto"/>
          <w:szCs w:val="24"/>
        </w:rPr>
        <w:t xml:space="preserve">open innovation </w:t>
      </w:r>
    </w:p>
    <w:p w:rsidR="00160777" w:rsidRDefault="00160777" w:rsidP="00160777">
      <w:pPr>
        <w:pStyle w:val="ListParagraph"/>
        <w:ind w:left="0"/>
        <w:rPr>
          <w:szCs w:val="24"/>
        </w:rPr>
      </w:pPr>
      <w:r>
        <w:rPr>
          <w:szCs w:val="24"/>
        </w:rPr>
        <w:t xml:space="preserve">Through the observation of roles, we also superimpose this analysis across the various phases based on the lens of open innovation. As shown in the Table 4 below, </w:t>
      </w:r>
      <w:r w:rsidRPr="0029174C">
        <w:rPr>
          <w:szCs w:val="24"/>
        </w:rPr>
        <w:t xml:space="preserve">we present </w:t>
      </w:r>
      <w:r>
        <w:rPr>
          <w:szCs w:val="24"/>
        </w:rPr>
        <w:t xml:space="preserve">provide an overview of the phases where the organizational roles presence was found. From this analysis, we infer that </w:t>
      </w:r>
      <w:r w:rsidRPr="00BB53C7">
        <w:rPr>
          <w:szCs w:val="24"/>
        </w:rPr>
        <w:t>there are two</w:t>
      </w:r>
      <w:r w:rsidR="00BB53C7" w:rsidRPr="00145354">
        <w:rPr>
          <w:szCs w:val="24"/>
        </w:rPr>
        <w:t xml:space="preserve"> new</w:t>
      </w:r>
      <w:r w:rsidRPr="00BB53C7">
        <w:rPr>
          <w:szCs w:val="24"/>
        </w:rPr>
        <w:t xml:space="preserve"> phases of open innovation projects</w:t>
      </w:r>
      <w:r w:rsidR="00BB53C7" w:rsidRPr="00145354">
        <w:rPr>
          <w:szCs w:val="24"/>
        </w:rPr>
        <w:t xml:space="preserve">, that </w:t>
      </w:r>
      <w:r w:rsidR="00145354">
        <w:rPr>
          <w:szCs w:val="24"/>
        </w:rPr>
        <w:t xml:space="preserve">occur </w:t>
      </w:r>
      <w:r w:rsidR="00BB53C7" w:rsidRPr="00145354">
        <w:rPr>
          <w:szCs w:val="24"/>
        </w:rPr>
        <w:t xml:space="preserve">before innovation funnel </w:t>
      </w:r>
      <w:r w:rsidR="00BB53C7" w:rsidRPr="00BB53C7">
        <w:rPr>
          <w:szCs w:val="24"/>
        </w:rPr>
        <w:t>starts –</w:t>
      </w:r>
      <w:r w:rsidRPr="00BB53C7">
        <w:rPr>
          <w:szCs w:val="24"/>
        </w:rPr>
        <w:t xml:space="preserve"> the initiation phase, and the team formation phase.</w:t>
      </w:r>
    </w:p>
    <w:p w:rsidR="00160777" w:rsidRDefault="00160777" w:rsidP="00145354">
      <w:pPr>
        <w:pStyle w:val="ListParagraph"/>
        <w:spacing w:line="240" w:lineRule="auto"/>
        <w:ind w:left="0"/>
        <w:jc w:val="center"/>
        <w:rPr>
          <w:szCs w:val="24"/>
        </w:rPr>
      </w:pPr>
      <w:r w:rsidRPr="0029174C">
        <w:rPr>
          <w:szCs w:val="24"/>
        </w:rPr>
        <w:t>------------------------------------</w:t>
      </w:r>
    </w:p>
    <w:p w:rsidR="00160777" w:rsidRDefault="00160777" w:rsidP="00145354">
      <w:pPr>
        <w:pStyle w:val="ListParagraph"/>
        <w:spacing w:line="240" w:lineRule="auto"/>
        <w:ind w:left="0"/>
        <w:jc w:val="center"/>
        <w:rPr>
          <w:szCs w:val="24"/>
        </w:rPr>
      </w:pPr>
      <w:r w:rsidRPr="004251C4">
        <w:rPr>
          <w:szCs w:val="24"/>
        </w:rPr>
        <w:t xml:space="preserve">Insert </w:t>
      </w:r>
      <w:r w:rsidRPr="0029174C">
        <w:rPr>
          <w:szCs w:val="24"/>
        </w:rPr>
        <w:t xml:space="preserve">Table </w:t>
      </w:r>
      <w:r>
        <w:rPr>
          <w:szCs w:val="24"/>
        </w:rPr>
        <w:t>4 about</w:t>
      </w:r>
      <w:r w:rsidRPr="004251C4">
        <w:rPr>
          <w:szCs w:val="24"/>
        </w:rPr>
        <w:t xml:space="preserve"> here</w:t>
      </w:r>
    </w:p>
    <w:p w:rsidR="00160777" w:rsidRPr="0029174C" w:rsidRDefault="00160777" w:rsidP="00E24959">
      <w:pPr>
        <w:spacing w:line="240" w:lineRule="auto"/>
        <w:jc w:val="center"/>
        <w:rPr>
          <w:szCs w:val="24"/>
        </w:rPr>
      </w:pPr>
      <w:r w:rsidRPr="0029174C">
        <w:rPr>
          <w:szCs w:val="24"/>
        </w:rPr>
        <w:t>------------------------------------</w:t>
      </w:r>
    </w:p>
    <w:p w:rsidR="00160777" w:rsidRPr="0029174C" w:rsidRDefault="00160777" w:rsidP="00160777">
      <w:pPr>
        <w:pStyle w:val="ListParagraph"/>
        <w:ind w:left="0"/>
        <w:rPr>
          <w:szCs w:val="24"/>
        </w:rPr>
      </w:pPr>
      <w:r w:rsidRPr="0029174C">
        <w:rPr>
          <w:szCs w:val="24"/>
        </w:rPr>
        <w:tab/>
        <w:t xml:space="preserve">Firstly, the </w:t>
      </w:r>
      <w:r w:rsidRPr="00145354">
        <w:rPr>
          <w:i/>
          <w:szCs w:val="24"/>
        </w:rPr>
        <w:t>initiation phase</w:t>
      </w:r>
      <w:r w:rsidRPr="0029174C">
        <w:rPr>
          <w:szCs w:val="24"/>
        </w:rPr>
        <w:t xml:space="preserve">. </w:t>
      </w:r>
      <w:r w:rsidR="00145354">
        <w:rPr>
          <w:szCs w:val="24"/>
        </w:rPr>
        <w:t xml:space="preserve">Projects with successful outcomes, stemmed from this phase which is led by </w:t>
      </w:r>
      <w:r w:rsidR="00145354" w:rsidRPr="00145354">
        <w:rPr>
          <w:i/>
          <w:iCs/>
          <w:szCs w:val="24"/>
        </w:rPr>
        <w:t>the visionary</w:t>
      </w:r>
      <w:r w:rsidR="00145354">
        <w:rPr>
          <w:szCs w:val="24"/>
        </w:rPr>
        <w:t xml:space="preserve">. Our findings demonstrated that in this phase, the presence of the visionary which acts as the motivator and leader to initiate the project eventually led to a successful outcome. </w:t>
      </w:r>
    </w:p>
    <w:p w:rsidR="00E24959" w:rsidRDefault="00160777" w:rsidP="00160777">
      <w:pPr>
        <w:pStyle w:val="ListParagraph"/>
        <w:ind w:left="0"/>
        <w:rPr>
          <w:szCs w:val="24"/>
        </w:rPr>
      </w:pPr>
      <w:r w:rsidRPr="0029174C">
        <w:rPr>
          <w:szCs w:val="24"/>
        </w:rPr>
        <w:tab/>
        <w:t xml:space="preserve">This </w:t>
      </w:r>
      <w:r w:rsidRPr="0029174C">
        <w:rPr>
          <w:i/>
          <w:iCs/>
          <w:szCs w:val="24"/>
        </w:rPr>
        <w:t>initiation p</w:t>
      </w:r>
      <w:r w:rsidR="00145354">
        <w:rPr>
          <w:i/>
          <w:iCs/>
          <w:szCs w:val="24"/>
        </w:rPr>
        <w:t xml:space="preserve">hase </w:t>
      </w:r>
      <w:r w:rsidRPr="0029174C">
        <w:rPr>
          <w:szCs w:val="24"/>
        </w:rPr>
        <w:t xml:space="preserve">is then followed by a </w:t>
      </w:r>
      <w:r w:rsidRPr="00145354">
        <w:rPr>
          <w:szCs w:val="24"/>
        </w:rPr>
        <w:t>critical point</w:t>
      </w:r>
      <w:r w:rsidRPr="0029174C">
        <w:rPr>
          <w:szCs w:val="24"/>
        </w:rPr>
        <w:t xml:space="preserve">, where, contrary to the traditional open innovation diagram, the funnel expands before constricting again. We label this </w:t>
      </w:r>
      <w:r w:rsidRPr="00BB53C7">
        <w:rPr>
          <w:szCs w:val="24"/>
        </w:rPr>
        <w:t xml:space="preserve">phase the </w:t>
      </w:r>
      <w:r w:rsidRPr="00145354">
        <w:rPr>
          <w:i/>
          <w:iCs/>
          <w:szCs w:val="24"/>
        </w:rPr>
        <w:t>team formation phase</w:t>
      </w:r>
      <w:r w:rsidR="00145354">
        <w:rPr>
          <w:szCs w:val="24"/>
        </w:rPr>
        <w:t xml:space="preserve">. This phase is </w:t>
      </w:r>
      <w:r w:rsidRPr="00BB53C7">
        <w:rPr>
          <w:szCs w:val="24"/>
        </w:rPr>
        <w:t>often</w:t>
      </w:r>
      <w:r w:rsidRPr="0029174C">
        <w:rPr>
          <w:szCs w:val="24"/>
        </w:rPr>
        <w:t xml:space="preserve"> seen as the determining point of failure or success. Case studies that did not engage in </w:t>
      </w:r>
      <w:r w:rsidR="00145354">
        <w:rPr>
          <w:szCs w:val="24"/>
        </w:rPr>
        <w:t xml:space="preserve">three identified stakeholders, </w:t>
      </w:r>
      <w:r w:rsidRPr="0029174C">
        <w:rPr>
          <w:szCs w:val="24"/>
        </w:rPr>
        <w:t xml:space="preserve">demonstrated an unsuccessful outcome. We infer that the organizational roles involved in these early stages are critical in determining the project's success. </w:t>
      </w:r>
    </w:p>
    <w:p w:rsidR="00160777" w:rsidRDefault="00E24959" w:rsidP="00160777">
      <w:pPr>
        <w:pStyle w:val="ListParagraph"/>
        <w:ind w:left="0"/>
        <w:rPr>
          <w:szCs w:val="24"/>
        </w:rPr>
      </w:pPr>
      <w:r>
        <w:rPr>
          <w:szCs w:val="24"/>
        </w:rPr>
        <w:tab/>
      </w:r>
      <w:r w:rsidR="00160777" w:rsidRPr="0029174C">
        <w:rPr>
          <w:szCs w:val="24"/>
        </w:rPr>
        <w:t>Additionally, team formation is a crucial decision-making point for developing ventilators (a product new to the team members). This engagement and decision-making of product and process require differentiated successful and unsuccessful outcomes.</w:t>
      </w:r>
      <w:r w:rsidR="00160777">
        <w:rPr>
          <w:szCs w:val="24"/>
        </w:rPr>
        <w:t xml:space="preserve"> We summarize our findings in a framework in Figure 2, and in the following section we elaborate the mechanisms behind the two different phases through the saliency of the organizational roles.</w:t>
      </w:r>
    </w:p>
    <w:p w:rsidR="00160777" w:rsidRPr="0029174C" w:rsidRDefault="00160777" w:rsidP="00160777">
      <w:pPr>
        <w:pStyle w:val="ListParagraph"/>
        <w:ind w:left="0"/>
        <w:rPr>
          <w:szCs w:val="24"/>
        </w:rPr>
      </w:pPr>
    </w:p>
    <w:p w:rsidR="00160777" w:rsidRDefault="00160777" w:rsidP="00145354">
      <w:pPr>
        <w:pStyle w:val="ListParagraph"/>
        <w:ind w:left="0"/>
        <w:rPr>
          <w:szCs w:val="24"/>
        </w:rPr>
      </w:pPr>
      <w:commentRangeStart w:id="424"/>
      <w:commentRangeStart w:id="425"/>
      <w:r>
        <w:rPr>
          <w:noProof/>
          <w:lang w:val="de-CH" w:eastAsia="ja-JP"/>
        </w:rPr>
        <w:drawing>
          <wp:inline distT="0" distB="0" distL="0" distR="0" wp14:anchorId="60CB23B5" wp14:editId="6C25BDDA">
            <wp:extent cx="5731510" cy="28854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885440"/>
                    </a:xfrm>
                    <a:prstGeom prst="rect">
                      <a:avLst/>
                    </a:prstGeom>
                  </pic:spPr>
                </pic:pic>
              </a:graphicData>
            </a:graphic>
          </wp:inline>
        </w:drawing>
      </w:r>
    </w:p>
    <w:p w:rsidR="00160777" w:rsidRPr="0029174C" w:rsidRDefault="004C1BA8" w:rsidP="004C1BA8">
      <w:pPr>
        <w:jc w:val="center"/>
        <w:rPr>
          <w:b/>
          <w:bCs/>
          <w:szCs w:val="24"/>
        </w:rPr>
      </w:pPr>
      <w:r>
        <w:rPr>
          <w:b/>
          <w:bCs/>
          <w:szCs w:val="24"/>
        </w:rPr>
        <w:t xml:space="preserve">Stylized Finding </w:t>
      </w:r>
      <w:r w:rsidR="00E24959">
        <w:rPr>
          <w:b/>
          <w:bCs/>
          <w:szCs w:val="24"/>
        </w:rPr>
        <w:t>3</w:t>
      </w:r>
      <w:r>
        <w:rPr>
          <w:b/>
          <w:bCs/>
          <w:szCs w:val="24"/>
        </w:rPr>
        <w:t xml:space="preserve"> – When the triangle is broken</w:t>
      </w:r>
      <w:commentRangeEnd w:id="424"/>
      <w:r w:rsidR="00BB53C7">
        <w:rPr>
          <w:rStyle w:val="CommentReference"/>
        </w:rPr>
        <w:commentReference w:id="424"/>
      </w:r>
      <w:commentRangeEnd w:id="425"/>
      <w:r w:rsidR="00E87139">
        <w:rPr>
          <w:rStyle w:val="CommentReference"/>
        </w:rPr>
        <w:commentReference w:id="425"/>
      </w:r>
      <w:r>
        <w:rPr>
          <w:b/>
          <w:bCs/>
          <w:szCs w:val="24"/>
        </w:rPr>
        <w:t>: Why</w:t>
      </w:r>
      <w:r w:rsidR="00160777">
        <w:rPr>
          <w:b/>
          <w:bCs/>
          <w:szCs w:val="24"/>
        </w:rPr>
        <w:t xml:space="preserve"> Open innovation of</w:t>
      </w:r>
      <w:r>
        <w:rPr>
          <w:b/>
          <w:bCs/>
          <w:szCs w:val="24"/>
        </w:rPr>
        <w:t xml:space="preserve"> firms fail </w:t>
      </w:r>
    </w:p>
    <w:p w:rsidR="00E24959" w:rsidRDefault="00A83984" w:rsidP="00A83984">
      <w:pPr>
        <w:rPr>
          <w:szCs w:val="24"/>
        </w:rPr>
      </w:pPr>
      <w:r w:rsidRPr="00145354">
        <w:rPr>
          <w:szCs w:val="24"/>
        </w:rPr>
        <w:t xml:space="preserve">We noticed that for the cases </w:t>
      </w:r>
      <w:r w:rsidR="00BD6BBF" w:rsidRPr="00145354">
        <w:rPr>
          <w:szCs w:val="24"/>
        </w:rPr>
        <w:t>Zephyr</w:t>
      </w:r>
      <w:r w:rsidR="004C1BA8" w:rsidRPr="00145354">
        <w:rPr>
          <w:szCs w:val="24"/>
        </w:rPr>
        <w:t>P</w:t>
      </w:r>
      <w:r w:rsidR="00BD6BBF" w:rsidRPr="00145354">
        <w:rPr>
          <w:szCs w:val="24"/>
        </w:rPr>
        <w:t>lus, Noccarc, Breathe, TVP, and Jenton</w:t>
      </w:r>
      <w:r w:rsidR="004C1BA8" w:rsidRPr="00145354">
        <w:rPr>
          <w:szCs w:val="24"/>
        </w:rPr>
        <w:t xml:space="preserve">, </w:t>
      </w:r>
      <w:r w:rsidRPr="00145354">
        <w:rPr>
          <w:szCs w:val="24"/>
        </w:rPr>
        <w:t>the missing actors from the three identified stakeholders</w:t>
      </w:r>
      <w:r w:rsidR="00160777">
        <w:rPr>
          <w:szCs w:val="24"/>
        </w:rPr>
        <w:t xml:space="preserve"> from the team forming phase</w:t>
      </w:r>
      <w:r w:rsidRPr="00145354">
        <w:rPr>
          <w:szCs w:val="24"/>
        </w:rPr>
        <w:t xml:space="preserve"> resulted in an unsuccessful outcome of the project. </w:t>
      </w:r>
    </w:p>
    <w:p w:rsidR="00A83984" w:rsidRPr="00145354" w:rsidRDefault="00E24959" w:rsidP="00A83984">
      <w:pPr>
        <w:rPr>
          <w:szCs w:val="24"/>
        </w:rPr>
      </w:pPr>
      <w:r>
        <w:rPr>
          <w:szCs w:val="24"/>
        </w:rPr>
        <w:tab/>
      </w:r>
      <w:r w:rsidR="00A83984" w:rsidRPr="00145354">
        <w:rPr>
          <w:szCs w:val="24"/>
        </w:rPr>
        <w:t xml:space="preserve">For instance, in the case of solely </w:t>
      </w:r>
      <w:r w:rsidR="002E4474" w:rsidRPr="00E24959">
        <w:rPr>
          <w:i/>
          <w:iCs/>
          <w:szCs w:val="24"/>
        </w:rPr>
        <w:t>executor</w:t>
      </w:r>
      <w:r w:rsidR="00A83984" w:rsidRPr="00145354">
        <w:rPr>
          <w:szCs w:val="24"/>
        </w:rPr>
        <w:t xml:space="preserve">, case the product design failed to reach the market during the crisis. We attribute this loss to the absence of the essential actors – the visionary and the rulekeeper. For </w:t>
      </w:r>
      <w:r w:rsidR="00C27011" w:rsidRPr="00145354">
        <w:rPr>
          <w:szCs w:val="24"/>
        </w:rPr>
        <w:t>Breathe</w:t>
      </w:r>
      <w:r w:rsidR="00160777">
        <w:rPr>
          <w:szCs w:val="24"/>
        </w:rPr>
        <w:t>’</w:t>
      </w:r>
      <w:r w:rsidR="00C27011" w:rsidRPr="00145354">
        <w:rPr>
          <w:szCs w:val="24"/>
        </w:rPr>
        <w:t xml:space="preserve">s case, </w:t>
      </w:r>
      <w:r w:rsidR="00C27011" w:rsidRPr="00E24959">
        <w:rPr>
          <w:i/>
          <w:iCs/>
          <w:szCs w:val="24"/>
        </w:rPr>
        <w:t>the executor</w:t>
      </w:r>
      <w:r w:rsidR="00C27011" w:rsidRPr="00145354">
        <w:rPr>
          <w:szCs w:val="24"/>
        </w:rPr>
        <w:t xml:space="preserve"> possessed the know-how and continued with the development of the prototype by collaborating with other executors</w:t>
      </w:r>
      <w:r w:rsidR="00A83984" w:rsidRPr="00145354">
        <w:rPr>
          <w:szCs w:val="24"/>
        </w:rPr>
        <w:t xml:space="preserve">. However, due to the lack of involvement of </w:t>
      </w:r>
      <w:r w:rsidR="00A83984" w:rsidRPr="00145354">
        <w:rPr>
          <w:i/>
          <w:iCs/>
          <w:szCs w:val="24"/>
        </w:rPr>
        <w:t xml:space="preserve">the </w:t>
      </w:r>
      <w:r w:rsidR="002E4474" w:rsidRPr="00145354">
        <w:rPr>
          <w:i/>
          <w:iCs/>
          <w:szCs w:val="24"/>
        </w:rPr>
        <w:t>rulekeeper</w:t>
      </w:r>
      <w:r w:rsidR="00A83984" w:rsidRPr="00145354">
        <w:rPr>
          <w:szCs w:val="24"/>
        </w:rPr>
        <w:t xml:space="preserve">, the protype was not utilized during the pandemic, resulting in an unsucessful outcome. </w:t>
      </w:r>
    </w:p>
    <w:p w:rsidR="004C1BA8" w:rsidRDefault="00A83984" w:rsidP="000E4A95">
      <w:pPr>
        <w:rPr>
          <w:i/>
          <w:iCs/>
          <w:szCs w:val="24"/>
        </w:rPr>
      </w:pPr>
      <w:r w:rsidRPr="00145354">
        <w:rPr>
          <w:szCs w:val="24"/>
        </w:rPr>
        <w:tab/>
        <w:t xml:space="preserve">On the other hand, in the case of </w:t>
      </w:r>
      <w:r w:rsidR="00CC45F9" w:rsidRPr="00145354">
        <w:rPr>
          <w:szCs w:val="24"/>
        </w:rPr>
        <w:t>TVP</w:t>
      </w:r>
      <w:r w:rsidR="004C1BA8" w:rsidRPr="00145354">
        <w:rPr>
          <w:szCs w:val="24"/>
        </w:rPr>
        <w:t xml:space="preserve"> and </w:t>
      </w:r>
      <w:r w:rsidR="000F0EC0" w:rsidRPr="00145354">
        <w:rPr>
          <w:szCs w:val="24"/>
        </w:rPr>
        <w:t>Jenton</w:t>
      </w:r>
      <w:r w:rsidRPr="00145354">
        <w:rPr>
          <w:szCs w:val="24"/>
        </w:rPr>
        <w:t xml:space="preserve"> the project was kick</w:t>
      </w:r>
      <w:r w:rsidR="00323B5F" w:rsidRPr="00145354">
        <w:rPr>
          <w:szCs w:val="24"/>
        </w:rPr>
        <w:t>-</w:t>
      </w:r>
      <w:r w:rsidRPr="00145354">
        <w:rPr>
          <w:szCs w:val="24"/>
        </w:rPr>
        <w:t xml:space="preserve">started by </w:t>
      </w:r>
      <w:r w:rsidRPr="00145354">
        <w:rPr>
          <w:i/>
          <w:iCs/>
          <w:szCs w:val="24"/>
        </w:rPr>
        <w:t>the visionary</w:t>
      </w:r>
      <w:r w:rsidRPr="00145354">
        <w:rPr>
          <w:szCs w:val="24"/>
        </w:rPr>
        <w:t xml:space="preserve">, similar to our success cases. However, what differed was the involvement of the </w:t>
      </w:r>
      <w:r w:rsidR="00F36550" w:rsidRPr="00145354">
        <w:rPr>
          <w:szCs w:val="24"/>
        </w:rPr>
        <w:t xml:space="preserve">executor and </w:t>
      </w:r>
      <w:r w:rsidRPr="00145354">
        <w:rPr>
          <w:i/>
          <w:iCs/>
          <w:szCs w:val="24"/>
        </w:rPr>
        <w:t>rulekeeper</w:t>
      </w:r>
      <w:r w:rsidRPr="00145354">
        <w:rPr>
          <w:szCs w:val="24"/>
        </w:rPr>
        <w:t xml:space="preserve">. In the case of </w:t>
      </w:r>
      <w:r w:rsidR="00CC45F9" w:rsidRPr="00145354">
        <w:rPr>
          <w:szCs w:val="24"/>
        </w:rPr>
        <w:t>TVP</w:t>
      </w:r>
      <w:r w:rsidRPr="00145354">
        <w:rPr>
          <w:szCs w:val="24"/>
        </w:rPr>
        <w:t xml:space="preserve">, the product development was driven by the </w:t>
      </w:r>
      <w:r w:rsidRPr="00145354">
        <w:rPr>
          <w:i/>
          <w:iCs/>
          <w:szCs w:val="24"/>
        </w:rPr>
        <w:t>visionary</w:t>
      </w:r>
      <w:r w:rsidRPr="00145354">
        <w:rPr>
          <w:szCs w:val="24"/>
        </w:rPr>
        <w:t xml:space="preserve"> </w:t>
      </w:r>
      <w:r w:rsidR="00F36550" w:rsidRPr="00145354">
        <w:rPr>
          <w:szCs w:val="24"/>
        </w:rPr>
        <w:t xml:space="preserve">with technical knowledge. However, </w:t>
      </w:r>
      <w:r w:rsidR="00C27011" w:rsidRPr="00145354">
        <w:rPr>
          <w:szCs w:val="24"/>
        </w:rPr>
        <w:t xml:space="preserve">despite being highly </w:t>
      </w:r>
      <w:r w:rsidR="004C1BA8" w:rsidRPr="00145354">
        <w:rPr>
          <w:szCs w:val="24"/>
        </w:rPr>
        <w:t>knowledgeable</w:t>
      </w:r>
      <w:r w:rsidR="00C27011" w:rsidRPr="00145354">
        <w:rPr>
          <w:szCs w:val="24"/>
        </w:rPr>
        <w:t>, they did not have prior knowledge in the field</w:t>
      </w:r>
      <w:r w:rsidR="00994DBA" w:rsidRPr="00145354">
        <w:rPr>
          <w:szCs w:val="24"/>
        </w:rPr>
        <w:t xml:space="preserve"> – </w:t>
      </w:r>
      <w:r w:rsidR="00323B5F" w:rsidRPr="00145354">
        <w:rPr>
          <w:i/>
          <w:iCs/>
          <w:szCs w:val="24"/>
        </w:rPr>
        <w:t>"</w:t>
      </w:r>
      <w:r w:rsidR="00994DBA" w:rsidRPr="00145354">
        <w:rPr>
          <w:i/>
          <w:iCs/>
          <w:szCs w:val="24"/>
        </w:rPr>
        <w:t>we did not have the know-how despite being engineers and what I would describe as clever</w:t>
      </w:r>
      <w:r w:rsidR="00323B5F" w:rsidRPr="00145354">
        <w:rPr>
          <w:i/>
          <w:iCs/>
          <w:szCs w:val="24"/>
        </w:rPr>
        <w:t>"</w:t>
      </w:r>
      <w:r w:rsidR="00414C04" w:rsidRPr="00145354">
        <w:rPr>
          <w:i/>
          <w:iCs/>
          <w:szCs w:val="24"/>
        </w:rPr>
        <w:t xml:space="preserve">. </w:t>
      </w:r>
      <w:r w:rsidR="000D2A29" w:rsidRPr="00145354">
        <w:rPr>
          <w:i/>
          <w:iCs/>
          <w:szCs w:val="24"/>
        </w:rPr>
        <w:t xml:space="preserve">They also highlighted the need for executor with high knowledge through their quote of </w:t>
      </w:r>
      <w:r w:rsidR="000D2A29" w:rsidRPr="00145354">
        <w:rPr>
          <w:szCs w:val="24"/>
        </w:rPr>
        <w:t xml:space="preserve">– </w:t>
      </w:r>
      <w:r w:rsidR="00323B5F" w:rsidRPr="00145354">
        <w:rPr>
          <w:szCs w:val="24"/>
        </w:rPr>
        <w:t>"</w:t>
      </w:r>
      <w:r w:rsidR="00107068" w:rsidRPr="00145354">
        <w:rPr>
          <w:i/>
          <w:iCs/>
          <w:szCs w:val="24"/>
        </w:rPr>
        <w:t>It would have been extremely helpful if there was a zoom call for experts to share what</w:t>
      </w:r>
      <w:r w:rsidR="004C1BA8" w:rsidRPr="00145354">
        <w:rPr>
          <w:i/>
          <w:iCs/>
          <w:szCs w:val="24"/>
        </w:rPr>
        <w:t xml:space="preserve"> </w:t>
      </w:r>
      <w:r w:rsidR="00107068" w:rsidRPr="00145354">
        <w:rPr>
          <w:i/>
          <w:iCs/>
          <w:szCs w:val="24"/>
        </w:rPr>
        <w:t xml:space="preserve">they knew to provide the </w:t>
      </w:r>
      <w:r w:rsidR="004C1BA8" w:rsidRPr="00145354">
        <w:rPr>
          <w:i/>
          <w:iCs/>
          <w:szCs w:val="24"/>
        </w:rPr>
        <w:t xml:space="preserve">basic </w:t>
      </w:r>
      <w:r w:rsidR="00107068" w:rsidRPr="00145354">
        <w:rPr>
          <w:i/>
          <w:iCs/>
          <w:szCs w:val="24"/>
        </w:rPr>
        <w:t>foundations that we would need</w:t>
      </w:r>
      <w:r w:rsidR="004C1BA8">
        <w:rPr>
          <w:i/>
          <w:iCs/>
          <w:szCs w:val="24"/>
        </w:rPr>
        <w:t>”.</w:t>
      </w:r>
    </w:p>
    <w:p w:rsidR="00E24959" w:rsidRDefault="004C1BA8" w:rsidP="000E4A95">
      <w:pPr>
        <w:rPr>
          <w:szCs w:val="24"/>
        </w:rPr>
      </w:pPr>
      <w:r w:rsidRPr="00145354">
        <w:rPr>
          <w:szCs w:val="24"/>
        </w:rPr>
        <w:tab/>
      </w:r>
      <w:r w:rsidRPr="00E24959">
        <w:rPr>
          <w:szCs w:val="24"/>
        </w:rPr>
        <w:t>In the case of Jenton,</w:t>
      </w:r>
      <w:r w:rsidR="00A83984" w:rsidRPr="004251C4">
        <w:rPr>
          <w:szCs w:val="24"/>
        </w:rPr>
        <w:t xml:space="preserve"> </w:t>
      </w:r>
      <w:r w:rsidR="00A83984" w:rsidRPr="004251C4">
        <w:rPr>
          <w:i/>
          <w:iCs/>
          <w:szCs w:val="24"/>
        </w:rPr>
        <w:t xml:space="preserve">the </w:t>
      </w:r>
      <w:r w:rsidR="002E4474" w:rsidRPr="004251C4">
        <w:rPr>
          <w:i/>
          <w:iCs/>
          <w:szCs w:val="24"/>
        </w:rPr>
        <w:t>rulekeeper</w:t>
      </w:r>
      <w:r w:rsidR="00A83984" w:rsidRPr="00160777">
        <w:rPr>
          <w:szCs w:val="24"/>
        </w:rPr>
        <w:t xml:space="preserve"> </w:t>
      </w:r>
      <w:r w:rsidR="00C4540B" w:rsidRPr="00145354">
        <w:rPr>
          <w:szCs w:val="24"/>
        </w:rPr>
        <w:t>were not involved</w:t>
      </w:r>
      <w:r w:rsidR="00A83984" w:rsidRPr="00145354">
        <w:rPr>
          <w:szCs w:val="24"/>
        </w:rPr>
        <w:t xml:space="preserve"> due to the prioritization from the gover</w:t>
      </w:r>
      <w:r>
        <w:rPr>
          <w:szCs w:val="24"/>
        </w:rPr>
        <w:t>n</w:t>
      </w:r>
      <w:r w:rsidR="00A83984" w:rsidRPr="004251C4">
        <w:rPr>
          <w:szCs w:val="24"/>
        </w:rPr>
        <w:t xml:space="preserve">ment and thus, this project received a lack of involvement from </w:t>
      </w:r>
      <w:r w:rsidR="00A83984" w:rsidRPr="00160777">
        <w:rPr>
          <w:i/>
          <w:iCs/>
          <w:szCs w:val="24"/>
        </w:rPr>
        <w:t xml:space="preserve">the </w:t>
      </w:r>
      <w:r w:rsidR="002E4474" w:rsidRPr="00145354">
        <w:rPr>
          <w:i/>
          <w:iCs/>
          <w:szCs w:val="24"/>
        </w:rPr>
        <w:t>rulekeeper</w:t>
      </w:r>
      <w:r w:rsidR="00A83984" w:rsidRPr="00145354">
        <w:rPr>
          <w:szCs w:val="24"/>
        </w:rPr>
        <w:t xml:space="preserve"> side. This resulted in delayed </w:t>
      </w:r>
      <w:r w:rsidR="00C4540B" w:rsidRPr="00145354">
        <w:rPr>
          <w:szCs w:val="24"/>
        </w:rPr>
        <w:t>product approval</w:t>
      </w:r>
      <w:r w:rsidR="00A83984" w:rsidRPr="00145354">
        <w:rPr>
          <w:szCs w:val="24"/>
        </w:rPr>
        <w:t xml:space="preserve">; hence, it did not reach the market during the pandemic. Similarly, we observe that in the case of </w:t>
      </w:r>
      <w:r w:rsidR="00CC45F9" w:rsidRPr="00145354">
        <w:rPr>
          <w:szCs w:val="24"/>
        </w:rPr>
        <w:t>ZephyrPlus</w:t>
      </w:r>
      <w:r w:rsidR="00A83984" w:rsidRPr="00145354">
        <w:rPr>
          <w:szCs w:val="24"/>
        </w:rPr>
        <w:t>, where all the necessary process was</w:t>
      </w:r>
      <w:r w:rsidRPr="00145354">
        <w:rPr>
          <w:szCs w:val="24"/>
        </w:rPr>
        <w:t xml:space="preserve"> </w:t>
      </w:r>
      <w:r w:rsidR="00C27011" w:rsidRPr="00145354">
        <w:rPr>
          <w:szCs w:val="24"/>
        </w:rPr>
        <w:t>all the necessary processes were</w:t>
      </w:r>
      <w:r w:rsidR="00A83984" w:rsidRPr="00145354">
        <w:rPr>
          <w:szCs w:val="24"/>
        </w:rPr>
        <w:t xml:space="preserve"> ready for production. Still, in the end, they could not secure the demand from the governmental end due to the lack of communication and involvement with the </w:t>
      </w:r>
      <w:r w:rsidR="002E4474" w:rsidRPr="00145354">
        <w:rPr>
          <w:i/>
          <w:iCs/>
          <w:szCs w:val="24"/>
        </w:rPr>
        <w:t>rulekeeper</w:t>
      </w:r>
      <w:r w:rsidR="00A83984" w:rsidRPr="00145354">
        <w:rPr>
          <w:szCs w:val="24"/>
        </w:rPr>
        <w:t xml:space="preserve"> from an early stage. </w:t>
      </w:r>
    </w:p>
    <w:p w:rsidR="004C1BA8" w:rsidRPr="004251C4" w:rsidRDefault="00E24959" w:rsidP="000E4A95">
      <w:pPr>
        <w:rPr>
          <w:b/>
          <w:bCs/>
          <w:szCs w:val="24"/>
        </w:rPr>
      </w:pPr>
      <w:r>
        <w:rPr>
          <w:szCs w:val="24"/>
        </w:rPr>
        <w:tab/>
      </w:r>
      <w:r w:rsidR="00A83984" w:rsidRPr="00145354">
        <w:rPr>
          <w:szCs w:val="24"/>
        </w:rPr>
        <w:t xml:space="preserve">A similar observation was seen in the case of </w:t>
      </w:r>
      <w:r w:rsidR="00CC45F9" w:rsidRPr="00145354">
        <w:rPr>
          <w:szCs w:val="24"/>
        </w:rPr>
        <w:t>Noccarc</w:t>
      </w:r>
      <w:r w:rsidR="00A83984" w:rsidRPr="00145354">
        <w:rPr>
          <w:szCs w:val="24"/>
        </w:rPr>
        <w:t xml:space="preserve"> where every component was ready for assembly. However, despite being </w:t>
      </w:r>
      <w:r w:rsidR="00C4540B" w:rsidRPr="00145354">
        <w:rPr>
          <w:szCs w:val="24"/>
        </w:rPr>
        <w:t>prepared</w:t>
      </w:r>
      <w:r w:rsidR="00A83984" w:rsidRPr="00145354">
        <w:rPr>
          <w:szCs w:val="24"/>
        </w:rPr>
        <w:t xml:space="preserve"> for production, there was no demand from the government side. The </w:t>
      </w:r>
      <w:r w:rsidR="00C27011" w:rsidRPr="00145354">
        <w:rPr>
          <w:szCs w:val="24"/>
        </w:rPr>
        <w:t>delayed communication resulted</w:t>
      </w:r>
      <w:r w:rsidR="00A83984" w:rsidRPr="00145354">
        <w:rPr>
          <w:szCs w:val="24"/>
        </w:rPr>
        <w:t xml:space="preserve"> in </w:t>
      </w:r>
      <w:r w:rsidR="00C4540B" w:rsidRPr="00145354">
        <w:rPr>
          <w:szCs w:val="24"/>
        </w:rPr>
        <w:t xml:space="preserve">a </w:t>
      </w:r>
      <w:r w:rsidR="00A83984" w:rsidRPr="00145354">
        <w:rPr>
          <w:szCs w:val="24"/>
        </w:rPr>
        <w:t xml:space="preserve">loss of time </w:t>
      </w:r>
      <w:r w:rsidR="004C1BA8">
        <w:rPr>
          <w:szCs w:val="24"/>
        </w:rPr>
        <w:t xml:space="preserve">and resources </w:t>
      </w:r>
      <w:r w:rsidR="00C27011" w:rsidRPr="004251C4">
        <w:rPr>
          <w:szCs w:val="24"/>
        </w:rPr>
        <w:t xml:space="preserve">for </w:t>
      </w:r>
      <w:r w:rsidR="00A83984" w:rsidRPr="004251C4">
        <w:rPr>
          <w:szCs w:val="24"/>
        </w:rPr>
        <w:t>all the stakeholders invo</w:t>
      </w:r>
      <w:r w:rsidR="00C4540B" w:rsidRPr="00160777">
        <w:rPr>
          <w:szCs w:val="24"/>
        </w:rPr>
        <w:t>lv</w:t>
      </w:r>
      <w:r w:rsidR="00A83984" w:rsidRPr="00145354">
        <w:rPr>
          <w:szCs w:val="24"/>
        </w:rPr>
        <w:t>ed in the project. This surpr</w:t>
      </w:r>
      <w:r w:rsidR="00C4540B" w:rsidRPr="00145354">
        <w:rPr>
          <w:szCs w:val="24"/>
        </w:rPr>
        <w:t>is</w:t>
      </w:r>
      <w:r w:rsidR="00A83984" w:rsidRPr="00145354">
        <w:rPr>
          <w:szCs w:val="24"/>
        </w:rPr>
        <w:t xml:space="preserve">e could have been circumvented if </w:t>
      </w:r>
      <w:r w:rsidR="00A83984" w:rsidRPr="00145354">
        <w:rPr>
          <w:i/>
          <w:iCs/>
          <w:szCs w:val="24"/>
        </w:rPr>
        <w:t xml:space="preserve">the </w:t>
      </w:r>
      <w:r w:rsidR="002E4474" w:rsidRPr="00145354">
        <w:rPr>
          <w:i/>
          <w:iCs/>
          <w:szCs w:val="24"/>
        </w:rPr>
        <w:t>rulekeeper</w:t>
      </w:r>
      <w:r w:rsidR="00A83984" w:rsidRPr="00145354">
        <w:rPr>
          <w:szCs w:val="24"/>
        </w:rPr>
        <w:t xml:space="preserve"> </w:t>
      </w:r>
      <w:r w:rsidR="00C27011" w:rsidRPr="00145354">
        <w:rPr>
          <w:szCs w:val="24"/>
        </w:rPr>
        <w:t xml:space="preserve">had been </w:t>
      </w:r>
      <w:r w:rsidR="00A83984" w:rsidRPr="00145354">
        <w:rPr>
          <w:szCs w:val="24"/>
        </w:rPr>
        <w:t xml:space="preserve">involved in the project. Due to the lack of involvement from </w:t>
      </w:r>
      <w:r w:rsidR="00A83984" w:rsidRPr="00145354">
        <w:rPr>
          <w:i/>
          <w:iCs/>
          <w:szCs w:val="24"/>
        </w:rPr>
        <w:t xml:space="preserve">the </w:t>
      </w:r>
      <w:r w:rsidR="002E4474" w:rsidRPr="00145354">
        <w:rPr>
          <w:i/>
          <w:iCs/>
          <w:szCs w:val="24"/>
        </w:rPr>
        <w:t>rulekeeper</w:t>
      </w:r>
      <w:r w:rsidR="00A83984" w:rsidRPr="00145354">
        <w:rPr>
          <w:szCs w:val="24"/>
        </w:rPr>
        <w:t xml:space="preserve"> side, the visionary and </w:t>
      </w:r>
      <w:r w:rsidR="002E4474" w:rsidRPr="00145354">
        <w:rPr>
          <w:szCs w:val="24"/>
        </w:rPr>
        <w:t>executor</w:t>
      </w:r>
      <w:r w:rsidR="00A83984" w:rsidRPr="00145354">
        <w:rPr>
          <w:szCs w:val="24"/>
        </w:rPr>
        <w:t xml:space="preserve"> were working based on a tunnel vision</w:t>
      </w:r>
      <w:r w:rsidR="00C27011" w:rsidRPr="00145354">
        <w:rPr>
          <w:szCs w:val="24"/>
        </w:rPr>
        <w:t>,</w:t>
      </w:r>
      <w:r w:rsidR="00A83984" w:rsidRPr="00145354">
        <w:rPr>
          <w:szCs w:val="24"/>
        </w:rPr>
        <w:t xml:space="preserve"> and when everything was ready to scale up, the government did not require any more devices.  </w:t>
      </w:r>
    </w:p>
    <w:p w:rsidR="00E24959" w:rsidRPr="00E24959" w:rsidRDefault="004C1BA8" w:rsidP="00E24959">
      <w:pPr>
        <w:jc w:val="center"/>
        <w:rPr>
          <w:b/>
          <w:bCs/>
          <w:szCs w:val="24"/>
        </w:rPr>
      </w:pPr>
      <w:r>
        <w:rPr>
          <w:szCs w:val="24"/>
        </w:rPr>
        <w:tab/>
      </w:r>
      <w:r w:rsidR="00E24959">
        <w:rPr>
          <w:b/>
          <w:bCs/>
          <w:szCs w:val="24"/>
        </w:rPr>
        <w:t>Stylized Finding 4 – When the project is not initiated right – executor role as the initiator</w:t>
      </w:r>
    </w:p>
    <w:p w:rsidR="00664B8C" w:rsidRPr="004C1BA8" w:rsidRDefault="00BB718A" w:rsidP="00CB4B44">
      <w:pPr>
        <w:rPr>
          <w:szCs w:val="24"/>
        </w:rPr>
      </w:pPr>
      <w:r w:rsidRPr="004251C4">
        <w:rPr>
          <w:szCs w:val="24"/>
        </w:rPr>
        <w:t xml:space="preserve">In this section, we elaborate on case study </w:t>
      </w:r>
      <w:r w:rsidR="00CC45F9" w:rsidRPr="004251C4">
        <w:rPr>
          <w:szCs w:val="24"/>
        </w:rPr>
        <w:t>Breathe</w:t>
      </w:r>
      <w:r w:rsidRPr="004251C4">
        <w:rPr>
          <w:szCs w:val="24"/>
        </w:rPr>
        <w:t xml:space="preserve">, where </w:t>
      </w:r>
      <w:r w:rsidRPr="00145354">
        <w:rPr>
          <w:i/>
          <w:iCs/>
          <w:szCs w:val="24"/>
        </w:rPr>
        <w:t xml:space="preserve">the </w:t>
      </w:r>
      <w:r w:rsidR="00C27011" w:rsidRPr="00145354">
        <w:rPr>
          <w:i/>
          <w:iCs/>
          <w:szCs w:val="24"/>
        </w:rPr>
        <w:t>executor</w:t>
      </w:r>
      <w:r w:rsidR="00C27011" w:rsidRPr="004251C4">
        <w:rPr>
          <w:szCs w:val="24"/>
        </w:rPr>
        <w:t xml:space="preserve"> initiated the project</w:t>
      </w:r>
      <w:r w:rsidRPr="00160777">
        <w:rPr>
          <w:szCs w:val="24"/>
        </w:rPr>
        <w:t>. In this case</w:t>
      </w:r>
      <w:r w:rsidR="00C4540B" w:rsidRPr="00145354">
        <w:rPr>
          <w:szCs w:val="24"/>
        </w:rPr>
        <w:t>,</w:t>
      </w:r>
      <w:r w:rsidRPr="00145354">
        <w:rPr>
          <w:szCs w:val="24"/>
        </w:rPr>
        <w:t xml:space="preserve"> it all started </w:t>
      </w:r>
      <w:r w:rsidR="00BD7F01" w:rsidRPr="00145354">
        <w:rPr>
          <w:szCs w:val="24"/>
        </w:rPr>
        <w:t xml:space="preserve">as elaborated by the project initiator </w:t>
      </w:r>
      <w:r w:rsidR="00BD7F01" w:rsidRPr="00145354">
        <w:rPr>
          <w:i/>
          <w:iCs/>
          <w:szCs w:val="24"/>
        </w:rPr>
        <w:t xml:space="preserve">– </w:t>
      </w:r>
      <w:r w:rsidR="00323B5F" w:rsidRPr="00145354">
        <w:rPr>
          <w:i/>
          <w:iCs/>
          <w:szCs w:val="24"/>
        </w:rPr>
        <w:t>"</w:t>
      </w:r>
      <w:r w:rsidR="00BD7F01" w:rsidRPr="00145354">
        <w:rPr>
          <w:i/>
          <w:iCs/>
          <w:szCs w:val="24"/>
        </w:rPr>
        <w:t xml:space="preserve">at the beginning it was just like two people in </w:t>
      </w:r>
      <w:r w:rsidR="008A4EA0" w:rsidRPr="004C1BA8">
        <w:rPr>
          <w:i/>
          <w:iCs/>
          <w:szCs w:val="24"/>
        </w:rPr>
        <w:t xml:space="preserve">at the beginning it was just like two people in the basement, a colleague of mine and me, um, just assembling some hardware stuff. </w:t>
      </w:r>
      <w:r w:rsidR="00F46E16" w:rsidRPr="004C1BA8">
        <w:rPr>
          <w:szCs w:val="24"/>
        </w:rPr>
        <w:t xml:space="preserve">In this case, they gathered a team with the know-how on how to develop the product. </w:t>
      </w:r>
    </w:p>
    <w:p w:rsidR="00160777" w:rsidRDefault="00664B8C" w:rsidP="00CB4B44">
      <w:pPr>
        <w:rPr>
          <w:szCs w:val="24"/>
        </w:rPr>
      </w:pPr>
      <w:r w:rsidRPr="004C1BA8">
        <w:rPr>
          <w:szCs w:val="24"/>
        </w:rPr>
        <w:tab/>
      </w:r>
      <w:r w:rsidR="00F46E16" w:rsidRPr="004C1BA8">
        <w:rPr>
          <w:szCs w:val="24"/>
        </w:rPr>
        <w:t>Howeve</w:t>
      </w:r>
      <w:r w:rsidR="00D63F79" w:rsidRPr="004C1BA8">
        <w:rPr>
          <w:szCs w:val="24"/>
        </w:rPr>
        <w:t>r</w:t>
      </w:r>
      <w:r w:rsidR="00C27011" w:rsidRPr="004C1BA8">
        <w:rPr>
          <w:szCs w:val="24"/>
        </w:rPr>
        <w:t>,</w:t>
      </w:r>
      <w:r w:rsidR="00D63F79" w:rsidRPr="004C1BA8">
        <w:rPr>
          <w:szCs w:val="24"/>
        </w:rPr>
        <w:t xml:space="preserve"> in contrast to the other cases, </w:t>
      </w:r>
      <w:r w:rsidR="00CC45F9" w:rsidRPr="004C1BA8">
        <w:rPr>
          <w:szCs w:val="24"/>
        </w:rPr>
        <w:t>Breathe</w:t>
      </w:r>
      <w:r w:rsidR="00D63F79" w:rsidRPr="004C1BA8">
        <w:rPr>
          <w:szCs w:val="24"/>
        </w:rPr>
        <w:t xml:space="preserve"> lacked two actors – </w:t>
      </w:r>
      <w:r w:rsidR="00D63F79" w:rsidRPr="004C1BA8">
        <w:rPr>
          <w:i/>
          <w:iCs/>
          <w:szCs w:val="24"/>
        </w:rPr>
        <w:t>the visionary</w:t>
      </w:r>
      <w:r w:rsidR="00D63F79" w:rsidRPr="004C1BA8">
        <w:rPr>
          <w:szCs w:val="24"/>
        </w:rPr>
        <w:t xml:space="preserve"> and </w:t>
      </w:r>
      <w:r w:rsidR="00D63F79" w:rsidRPr="004C1BA8">
        <w:rPr>
          <w:i/>
          <w:iCs/>
          <w:szCs w:val="24"/>
        </w:rPr>
        <w:t>the rulekeeper</w:t>
      </w:r>
      <w:r w:rsidR="00D63F79" w:rsidRPr="004C1BA8">
        <w:rPr>
          <w:szCs w:val="24"/>
        </w:rPr>
        <w:t>. As elaborated</w:t>
      </w:r>
      <w:r w:rsidR="009A0EB9" w:rsidRPr="004C1BA8">
        <w:rPr>
          <w:szCs w:val="24"/>
        </w:rPr>
        <w:t>,</w:t>
      </w:r>
      <w:r w:rsidR="00D63F79" w:rsidRPr="004C1BA8">
        <w:rPr>
          <w:szCs w:val="24"/>
        </w:rPr>
        <w:t xml:space="preserve"> the project is being driven by </w:t>
      </w:r>
      <w:r w:rsidR="002E4474" w:rsidRPr="004C1BA8">
        <w:rPr>
          <w:szCs w:val="24"/>
        </w:rPr>
        <w:t>executor</w:t>
      </w:r>
      <w:r w:rsidR="00D63F79" w:rsidRPr="004C1BA8">
        <w:rPr>
          <w:szCs w:val="24"/>
        </w:rPr>
        <w:t xml:space="preserve"> – people who possess the know-how</w:t>
      </w:r>
      <w:r w:rsidR="009A0EB9" w:rsidRPr="004C1BA8">
        <w:rPr>
          <w:szCs w:val="24"/>
        </w:rPr>
        <w:t>,</w:t>
      </w:r>
      <w:r w:rsidR="00D63F79" w:rsidRPr="004C1BA8">
        <w:rPr>
          <w:szCs w:val="24"/>
        </w:rPr>
        <w:t xml:space="preserve"> which is critical but lack</w:t>
      </w:r>
      <w:r w:rsidR="00C27011" w:rsidRPr="004C1BA8">
        <w:rPr>
          <w:szCs w:val="24"/>
        </w:rPr>
        <w:t>s</w:t>
      </w:r>
      <w:r w:rsidR="00D63F79" w:rsidRPr="004C1BA8">
        <w:rPr>
          <w:szCs w:val="24"/>
        </w:rPr>
        <w:t xml:space="preserve"> an essential leadership quality to </w:t>
      </w:r>
      <w:r w:rsidR="009A0EB9" w:rsidRPr="004C1BA8">
        <w:rPr>
          <w:szCs w:val="24"/>
        </w:rPr>
        <w:t>steer</w:t>
      </w:r>
      <w:r w:rsidR="00D63F79" w:rsidRPr="004C1BA8">
        <w:rPr>
          <w:szCs w:val="24"/>
        </w:rPr>
        <w:t xml:space="preserve"> the project in the direction required.</w:t>
      </w:r>
      <w:r w:rsidR="00096641" w:rsidRPr="004C1BA8">
        <w:rPr>
          <w:szCs w:val="24"/>
        </w:rPr>
        <w:t xml:space="preserve"> The </w:t>
      </w:r>
      <w:r w:rsidR="009A0EB9" w:rsidRPr="004C1BA8">
        <w:rPr>
          <w:szCs w:val="24"/>
        </w:rPr>
        <w:t xml:space="preserve">project </w:t>
      </w:r>
      <w:r w:rsidR="00CC45F9" w:rsidRPr="004C1BA8">
        <w:rPr>
          <w:szCs w:val="24"/>
        </w:rPr>
        <w:t>Breathe</w:t>
      </w:r>
      <w:r w:rsidR="009A0EB9" w:rsidRPr="004C1BA8">
        <w:rPr>
          <w:szCs w:val="24"/>
        </w:rPr>
        <w:t xml:space="preserve"> team comprised</w:t>
      </w:r>
      <w:r w:rsidR="00160777">
        <w:rPr>
          <w:szCs w:val="24"/>
        </w:rPr>
        <w:t xml:space="preserve"> of</w:t>
      </w:r>
      <w:r w:rsidR="00096641" w:rsidRPr="004C1BA8">
        <w:rPr>
          <w:szCs w:val="24"/>
        </w:rPr>
        <w:t xml:space="preserve"> engineers </w:t>
      </w:r>
      <w:r w:rsidR="00C27011" w:rsidRPr="004C1BA8">
        <w:rPr>
          <w:szCs w:val="24"/>
        </w:rPr>
        <w:t>to develop</w:t>
      </w:r>
      <w:r w:rsidR="00096641" w:rsidRPr="004C1BA8">
        <w:rPr>
          <w:szCs w:val="24"/>
        </w:rPr>
        <w:t xml:space="preserve"> a product. Through this circle, they assimilated other engineers and shared the necessary know-how to develop the pro</w:t>
      </w:r>
      <w:r w:rsidR="00A034ED" w:rsidRPr="004C1BA8">
        <w:rPr>
          <w:szCs w:val="24"/>
        </w:rPr>
        <w:t>totype into a final product. Due to this open innovation assimila</w:t>
      </w:r>
      <w:r w:rsidR="009A0EB9" w:rsidRPr="004C1BA8">
        <w:rPr>
          <w:szCs w:val="24"/>
        </w:rPr>
        <w:t>t</w:t>
      </w:r>
      <w:r w:rsidR="00A034ED" w:rsidRPr="004C1BA8">
        <w:rPr>
          <w:szCs w:val="24"/>
        </w:rPr>
        <w:t>ion of knowledge, they have also managed to attract visibility which led to funding from external parties. However</w:t>
      </w:r>
      <w:r w:rsidR="009A0EB9" w:rsidRPr="004C1BA8">
        <w:rPr>
          <w:szCs w:val="24"/>
        </w:rPr>
        <w:t>, the product has not yet been successfully tested by real subjects</w:t>
      </w:r>
      <w:r w:rsidR="00C27011" w:rsidRPr="004C1BA8">
        <w:rPr>
          <w:szCs w:val="24"/>
        </w:rPr>
        <w:t>,</w:t>
      </w:r>
      <w:r w:rsidR="009A0EB9" w:rsidRPr="004C1BA8">
        <w:rPr>
          <w:szCs w:val="24"/>
        </w:rPr>
        <w:t xml:space="preserve"> no</w:t>
      </w:r>
      <w:r w:rsidR="00D63F79" w:rsidRPr="004C1BA8">
        <w:rPr>
          <w:szCs w:val="24"/>
        </w:rPr>
        <w:t>r has it reached the market.</w:t>
      </w:r>
      <w:r w:rsidR="00541A7C" w:rsidRPr="004C1BA8">
        <w:rPr>
          <w:szCs w:val="24"/>
        </w:rPr>
        <w:t xml:space="preserve"> </w:t>
      </w:r>
    </w:p>
    <w:p w:rsidR="00044EC1" w:rsidRPr="004C1BA8" w:rsidRDefault="00160777" w:rsidP="00CB4B44">
      <w:pPr>
        <w:rPr>
          <w:i/>
          <w:iCs/>
          <w:szCs w:val="24"/>
        </w:rPr>
      </w:pPr>
      <w:r>
        <w:rPr>
          <w:szCs w:val="24"/>
        </w:rPr>
        <w:tab/>
      </w:r>
      <w:r w:rsidR="00A034ED" w:rsidRPr="004C1BA8">
        <w:rPr>
          <w:szCs w:val="24"/>
        </w:rPr>
        <w:t>This highlights the importance of the other two actors in the open innovation projects, as described</w:t>
      </w:r>
      <w:r w:rsidR="00541A7C" w:rsidRPr="004C1BA8">
        <w:rPr>
          <w:szCs w:val="24"/>
        </w:rPr>
        <w:t xml:space="preserve"> by the project member </w:t>
      </w:r>
      <w:r w:rsidR="0095180A" w:rsidRPr="004C1BA8">
        <w:rPr>
          <w:i/>
          <w:iCs/>
          <w:szCs w:val="24"/>
        </w:rPr>
        <w:t xml:space="preserve">– </w:t>
      </w:r>
      <w:r w:rsidR="00323B5F" w:rsidRPr="004C1BA8">
        <w:rPr>
          <w:i/>
          <w:iCs/>
          <w:szCs w:val="24"/>
        </w:rPr>
        <w:t>"</w:t>
      </w:r>
      <w:r w:rsidR="0095180A" w:rsidRPr="004C1BA8">
        <w:rPr>
          <w:i/>
          <w:iCs/>
          <w:szCs w:val="24"/>
        </w:rPr>
        <w:t xml:space="preserve">it would be also very helpful if we could actually go visit hospitals to </w:t>
      </w:r>
      <w:r w:rsidR="00132742" w:rsidRPr="004C1BA8">
        <w:rPr>
          <w:i/>
          <w:iCs/>
          <w:szCs w:val="24"/>
        </w:rPr>
        <w:t>better understand the requirements</w:t>
      </w:r>
      <w:r w:rsidR="00323B5F" w:rsidRPr="004C1BA8">
        <w:rPr>
          <w:i/>
          <w:iCs/>
          <w:szCs w:val="24"/>
        </w:rPr>
        <w:t>"</w:t>
      </w:r>
      <w:r w:rsidR="00414C04" w:rsidRPr="004C1BA8">
        <w:rPr>
          <w:i/>
          <w:iCs/>
          <w:szCs w:val="24"/>
        </w:rPr>
        <w:t xml:space="preserve">. </w:t>
      </w:r>
      <w:r w:rsidR="00A034ED" w:rsidRPr="004C1BA8">
        <w:rPr>
          <w:szCs w:val="24"/>
        </w:rPr>
        <w:t xml:space="preserve">The prototype was developed based on </w:t>
      </w:r>
      <w:r w:rsidR="005E4B24" w:rsidRPr="004C1BA8">
        <w:rPr>
          <w:szCs w:val="24"/>
        </w:rPr>
        <w:t>the theoretical understanding of the design requirements. The triangle was broken due to the lack of input from the other vital actors.</w:t>
      </w:r>
      <w:r w:rsidR="00132742" w:rsidRPr="004C1BA8">
        <w:rPr>
          <w:i/>
          <w:iCs/>
          <w:szCs w:val="24"/>
        </w:rPr>
        <w:t xml:space="preserve"> </w:t>
      </w:r>
      <w:r w:rsidR="003332E4" w:rsidRPr="004C1BA8">
        <w:rPr>
          <w:szCs w:val="24"/>
        </w:rPr>
        <w:t>Lacking vital insights from the other actors</w:t>
      </w:r>
      <w:r w:rsidR="00A65E56" w:rsidRPr="004C1BA8">
        <w:rPr>
          <w:szCs w:val="24"/>
        </w:rPr>
        <w:t xml:space="preserve"> and being led solely by </w:t>
      </w:r>
      <w:r w:rsidR="00C27011" w:rsidRPr="004C1BA8">
        <w:rPr>
          <w:szCs w:val="24"/>
        </w:rPr>
        <w:t xml:space="preserve">an </w:t>
      </w:r>
      <w:r w:rsidR="002E4474" w:rsidRPr="004C1BA8">
        <w:rPr>
          <w:szCs w:val="24"/>
        </w:rPr>
        <w:t>executor</w:t>
      </w:r>
      <w:r w:rsidR="007345E8" w:rsidRPr="004C1BA8">
        <w:rPr>
          <w:szCs w:val="24"/>
        </w:rPr>
        <w:t>,</w:t>
      </w:r>
      <w:r w:rsidR="00A65E56" w:rsidRPr="004C1BA8">
        <w:rPr>
          <w:szCs w:val="24"/>
        </w:rPr>
        <w:t xml:space="preserve"> this project failed to obtain a successful outcome. The goals articulated </w:t>
      </w:r>
      <w:r w:rsidR="007345E8" w:rsidRPr="004C1BA8">
        <w:rPr>
          <w:szCs w:val="24"/>
        </w:rPr>
        <w:t>by</w:t>
      </w:r>
      <w:r w:rsidR="00A65E56" w:rsidRPr="004C1BA8">
        <w:rPr>
          <w:szCs w:val="24"/>
        </w:rPr>
        <w:t xml:space="preserve"> the members were</w:t>
      </w:r>
      <w:r w:rsidR="00132742" w:rsidRPr="004C1BA8">
        <w:rPr>
          <w:szCs w:val="24"/>
        </w:rPr>
        <w:t xml:space="preserve"> to</w:t>
      </w:r>
      <w:r w:rsidR="006B7E16" w:rsidRPr="004C1BA8">
        <w:rPr>
          <w:szCs w:val="24"/>
        </w:rPr>
        <w:t xml:space="preserve"> ensure the project continued in development, </w:t>
      </w:r>
      <w:r w:rsidR="007345E8" w:rsidRPr="004C1BA8">
        <w:rPr>
          <w:szCs w:val="24"/>
        </w:rPr>
        <w:t>express</w:t>
      </w:r>
      <w:r w:rsidR="006B7E16" w:rsidRPr="004C1BA8">
        <w:rPr>
          <w:szCs w:val="24"/>
        </w:rPr>
        <w:t>ed as -</w:t>
      </w:r>
      <w:r w:rsidR="00132742" w:rsidRPr="004C1BA8">
        <w:rPr>
          <w:szCs w:val="24"/>
        </w:rPr>
        <w:t xml:space="preserve"> </w:t>
      </w:r>
      <w:r w:rsidR="00323B5F" w:rsidRPr="004C1BA8">
        <w:rPr>
          <w:i/>
          <w:iCs/>
          <w:szCs w:val="24"/>
        </w:rPr>
        <w:t>"</w:t>
      </w:r>
      <w:r w:rsidR="006B7E16" w:rsidRPr="004C1BA8">
        <w:rPr>
          <w:i/>
          <w:iCs/>
          <w:szCs w:val="24"/>
        </w:rPr>
        <w:t>our roles in this project is to keep momentum high</w:t>
      </w:r>
      <w:r w:rsidR="00414C04" w:rsidRPr="004C1BA8">
        <w:rPr>
          <w:i/>
          <w:iCs/>
          <w:szCs w:val="24"/>
        </w:rPr>
        <w:t>…</w:t>
      </w:r>
      <w:r w:rsidR="00323B5F" w:rsidRPr="004C1BA8">
        <w:rPr>
          <w:i/>
          <w:iCs/>
          <w:szCs w:val="24"/>
        </w:rPr>
        <w:t>"</w:t>
      </w:r>
      <w:r w:rsidR="00414C04" w:rsidRPr="004C1BA8">
        <w:rPr>
          <w:i/>
          <w:iCs/>
          <w:szCs w:val="24"/>
        </w:rPr>
        <w:t xml:space="preserve">. </w:t>
      </w:r>
      <w:r w:rsidR="00A65E56" w:rsidRPr="004C1BA8">
        <w:rPr>
          <w:szCs w:val="24"/>
        </w:rPr>
        <w:t xml:space="preserve">In contrast to teams led by </w:t>
      </w:r>
      <w:r w:rsidR="00A65E56" w:rsidRPr="004C1BA8">
        <w:rPr>
          <w:i/>
          <w:iCs/>
          <w:szCs w:val="24"/>
        </w:rPr>
        <w:t>visionary</w:t>
      </w:r>
      <w:r w:rsidR="00A65E56" w:rsidRPr="004C1BA8">
        <w:rPr>
          <w:szCs w:val="24"/>
        </w:rPr>
        <w:t xml:space="preserve">, </w:t>
      </w:r>
      <w:r w:rsidR="0024578F" w:rsidRPr="004C1BA8">
        <w:rPr>
          <w:szCs w:val="24"/>
        </w:rPr>
        <w:t xml:space="preserve">such as in </w:t>
      </w:r>
      <w:r w:rsidR="00CC45F9" w:rsidRPr="004C1BA8">
        <w:rPr>
          <w:szCs w:val="24"/>
        </w:rPr>
        <w:t>Projecto Masi</w:t>
      </w:r>
      <w:r w:rsidR="0024578F" w:rsidRPr="004C1BA8">
        <w:rPr>
          <w:szCs w:val="24"/>
        </w:rPr>
        <w:t xml:space="preserve">, </w:t>
      </w:r>
      <w:r w:rsidR="00A65E56" w:rsidRPr="004C1BA8">
        <w:rPr>
          <w:szCs w:val="24"/>
        </w:rPr>
        <w:t xml:space="preserve">the goal was </w:t>
      </w:r>
      <w:r w:rsidR="00323B5F" w:rsidRPr="004C1BA8">
        <w:rPr>
          <w:i/>
          <w:iCs/>
          <w:szCs w:val="24"/>
        </w:rPr>
        <w:t>"</w:t>
      </w:r>
      <w:r w:rsidR="00414C04" w:rsidRPr="004C1BA8">
        <w:rPr>
          <w:i/>
          <w:iCs/>
          <w:szCs w:val="24"/>
        </w:rPr>
        <w:t>…</w:t>
      </w:r>
      <w:r w:rsidR="00A65E56" w:rsidRPr="004C1BA8">
        <w:rPr>
          <w:i/>
          <w:iCs/>
          <w:szCs w:val="24"/>
        </w:rPr>
        <w:t xml:space="preserve">to </w:t>
      </w:r>
      <w:r w:rsidR="0024578F" w:rsidRPr="004C1BA8">
        <w:rPr>
          <w:i/>
          <w:iCs/>
          <w:szCs w:val="24"/>
        </w:rPr>
        <w:t>build ventilators for the people.</w:t>
      </w:r>
    </w:p>
    <w:p w:rsidR="00B16418" w:rsidRPr="004251C4" w:rsidRDefault="00A35C55" w:rsidP="00145354">
      <w:pPr>
        <w:pStyle w:val="ListParagraph"/>
        <w:ind w:left="0"/>
        <w:jc w:val="center"/>
        <w:rPr>
          <w:b/>
          <w:bCs/>
          <w:szCs w:val="24"/>
        </w:rPr>
      </w:pPr>
      <w:r w:rsidRPr="004C1BA8">
        <w:rPr>
          <w:b/>
          <w:bCs/>
          <w:szCs w:val="24"/>
        </w:rPr>
        <w:t>DISCUSSION</w:t>
      </w:r>
    </w:p>
    <w:p w:rsidR="00CB51E2" w:rsidRPr="00160777" w:rsidRDefault="00CB51E2" w:rsidP="00583240">
      <w:pPr>
        <w:pStyle w:val="ListParagraph"/>
        <w:ind w:left="0"/>
        <w:jc w:val="left"/>
        <w:rPr>
          <w:b/>
          <w:bCs/>
          <w:szCs w:val="24"/>
        </w:rPr>
      </w:pPr>
      <w:r w:rsidRPr="004251C4">
        <w:rPr>
          <w:b/>
          <w:bCs/>
          <w:szCs w:val="24"/>
        </w:rPr>
        <w:t>Contribution to theory</w:t>
      </w:r>
    </w:p>
    <w:p w:rsidR="00C03627" w:rsidRPr="00145354" w:rsidRDefault="00583240" w:rsidP="00145354">
      <w:pPr>
        <w:pStyle w:val="ListParagraph"/>
        <w:ind w:left="0"/>
        <w:rPr>
          <w:szCs w:val="24"/>
        </w:rPr>
      </w:pPr>
      <w:r w:rsidRPr="00145354">
        <w:rPr>
          <w:szCs w:val="24"/>
        </w:rPr>
        <w:t>Our study provides three unique contribution</w:t>
      </w:r>
      <w:r w:rsidR="0009723E" w:rsidRPr="00145354">
        <w:rPr>
          <w:szCs w:val="24"/>
        </w:rPr>
        <w:t>s</w:t>
      </w:r>
      <w:r w:rsidRPr="00145354">
        <w:rPr>
          <w:szCs w:val="24"/>
        </w:rPr>
        <w:t xml:space="preserve"> to </w:t>
      </w:r>
      <w:r w:rsidR="0009723E" w:rsidRPr="00145354">
        <w:rPr>
          <w:szCs w:val="24"/>
        </w:rPr>
        <w:t xml:space="preserve">the </w:t>
      </w:r>
      <w:r w:rsidRPr="00145354">
        <w:rPr>
          <w:szCs w:val="24"/>
        </w:rPr>
        <w:t>literature:</w:t>
      </w:r>
      <w:commentRangeStart w:id="426"/>
      <w:r w:rsidRPr="00145354">
        <w:rPr>
          <w:szCs w:val="24"/>
        </w:rPr>
        <w:t xml:space="preserve"> </w:t>
      </w:r>
      <w:r w:rsidR="00316A25" w:rsidRPr="00145354">
        <w:rPr>
          <w:szCs w:val="24"/>
        </w:rPr>
        <w:t>(</w:t>
      </w:r>
      <w:r w:rsidRPr="00145354">
        <w:rPr>
          <w:szCs w:val="24"/>
        </w:rPr>
        <w:t xml:space="preserve">1) we </w:t>
      </w:r>
      <w:r w:rsidR="00E1336F" w:rsidRPr="00145354">
        <w:rPr>
          <w:szCs w:val="24"/>
        </w:rPr>
        <w:t xml:space="preserve">combined the stakeholder theory to identify </w:t>
      </w:r>
      <w:r w:rsidR="0009723E" w:rsidRPr="00145354">
        <w:rPr>
          <w:szCs w:val="24"/>
        </w:rPr>
        <w:t>critical</w:t>
      </w:r>
      <w:r w:rsidR="00E1336F" w:rsidRPr="00145354">
        <w:rPr>
          <w:szCs w:val="24"/>
        </w:rPr>
        <w:t xml:space="preserve"> </w:t>
      </w:r>
      <w:r w:rsidR="00372364" w:rsidRPr="00145354">
        <w:rPr>
          <w:szCs w:val="24"/>
        </w:rPr>
        <w:t>actors in open innovation projects</w:t>
      </w:r>
      <w:r w:rsidR="00316A25" w:rsidRPr="00145354">
        <w:rPr>
          <w:szCs w:val="24"/>
        </w:rPr>
        <w:t xml:space="preserve">; </w:t>
      </w:r>
      <w:commentRangeEnd w:id="426"/>
      <w:r w:rsidR="00BB53C7">
        <w:rPr>
          <w:rStyle w:val="CommentReference"/>
        </w:rPr>
        <w:commentReference w:id="426"/>
      </w:r>
      <w:commentRangeStart w:id="427"/>
      <w:r w:rsidR="00316A25" w:rsidRPr="00145354">
        <w:rPr>
          <w:szCs w:val="24"/>
        </w:rPr>
        <w:t>(2)</w:t>
      </w:r>
      <w:r w:rsidR="00CB51E2" w:rsidRPr="00145354">
        <w:rPr>
          <w:szCs w:val="24"/>
        </w:rPr>
        <w:t xml:space="preserve"> </w:t>
      </w:r>
      <w:r w:rsidR="00372364" w:rsidRPr="00145354">
        <w:rPr>
          <w:szCs w:val="24"/>
        </w:rPr>
        <w:t>we exten</w:t>
      </w:r>
      <w:r w:rsidR="0009723E" w:rsidRPr="00145354">
        <w:rPr>
          <w:szCs w:val="24"/>
        </w:rPr>
        <w:t>de</w:t>
      </w:r>
      <w:r w:rsidR="00372364" w:rsidRPr="00145354">
        <w:rPr>
          <w:szCs w:val="24"/>
        </w:rPr>
        <w:t xml:space="preserve">d the open innovation framework </w:t>
      </w:r>
      <w:r w:rsidR="00BB53C7">
        <w:rPr>
          <w:szCs w:val="24"/>
        </w:rPr>
        <w:t xml:space="preserve">with two new phases supporting </w:t>
      </w:r>
      <w:r w:rsidR="00372364" w:rsidRPr="00145354">
        <w:rPr>
          <w:szCs w:val="24"/>
        </w:rPr>
        <w:t>the context of disruption; (3) we</w:t>
      </w:r>
      <w:r w:rsidR="00C03627" w:rsidRPr="00145354">
        <w:rPr>
          <w:szCs w:val="24"/>
        </w:rPr>
        <w:t xml:space="preserve"> </w:t>
      </w:r>
      <w:r w:rsidR="00CC45F9" w:rsidRPr="00145354">
        <w:rPr>
          <w:szCs w:val="24"/>
        </w:rPr>
        <w:t>identified the two key phases in an open innovation project.</w:t>
      </w:r>
      <w:commentRangeEnd w:id="427"/>
      <w:r w:rsidR="00BB53C7">
        <w:rPr>
          <w:rStyle w:val="CommentReference"/>
        </w:rPr>
        <w:commentReference w:id="427"/>
      </w:r>
    </w:p>
    <w:p w:rsidR="004F1EB7" w:rsidRPr="00145354" w:rsidRDefault="004F1EB7" w:rsidP="004960D8">
      <w:pPr>
        <w:pStyle w:val="ListParagraph"/>
        <w:ind w:left="0"/>
        <w:rPr>
          <w:szCs w:val="24"/>
        </w:rPr>
      </w:pPr>
      <w:r w:rsidRPr="00145354">
        <w:rPr>
          <w:szCs w:val="24"/>
        </w:rPr>
        <w:tab/>
        <w:t xml:space="preserve">Firstly, we identified three critical stakeholders in </w:t>
      </w:r>
      <w:r w:rsidR="00AB05F6" w:rsidRPr="00145354">
        <w:rPr>
          <w:szCs w:val="24"/>
        </w:rPr>
        <w:t>disruptive open innovation project</w:t>
      </w:r>
      <w:r w:rsidR="00103310" w:rsidRPr="00145354">
        <w:rPr>
          <w:szCs w:val="24"/>
        </w:rPr>
        <w:t xml:space="preserve">s. </w:t>
      </w:r>
      <w:r w:rsidR="00EE2E77" w:rsidRPr="00145354">
        <w:rPr>
          <w:szCs w:val="24"/>
        </w:rPr>
        <w:t xml:space="preserve">The three stakeholders identified are </w:t>
      </w:r>
      <w:r w:rsidR="0096093D" w:rsidRPr="00145354">
        <w:rPr>
          <w:szCs w:val="24"/>
        </w:rPr>
        <w:t xml:space="preserve">(1) </w:t>
      </w:r>
      <w:r w:rsidR="0096093D" w:rsidRPr="00145354">
        <w:rPr>
          <w:i/>
          <w:iCs/>
          <w:szCs w:val="24"/>
        </w:rPr>
        <w:t>the visionary</w:t>
      </w:r>
      <w:r w:rsidR="00E4544F" w:rsidRPr="00145354">
        <w:rPr>
          <w:szCs w:val="24"/>
        </w:rPr>
        <w:t xml:space="preserve">; </w:t>
      </w:r>
      <w:r w:rsidR="0096093D" w:rsidRPr="00145354">
        <w:rPr>
          <w:szCs w:val="24"/>
        </w:rPr>
        <w:t xml:space="preserve">(2) </w:t>
      </w:r>
      <w:r w:rsidR="0096093D" w:rsidRPr="00145354">
        <w:rPr>
          <w:i/>
          <w:iCs/>
          <w:szCs w:val="24"/>
        </w:rPr>
        <w:t>the executor</w:t>
      </w:r>
      <w:r w:rsidR="00E4544F" w:rsidRPr="00145354">
        <w:rPr>
          <w:szCs w:val="24"/>
        </w:rPr>
        <w:t>;</w:t>
      </w:r>
      <w:r w:rsidR="0096093D" w:rsidRPr="00145354">
        <w:rPr>
          <w:szCs w:val="24"/>
        </w:rPr>
        <w:t xml:space="preserve"> (3) </w:t>
      </w:r>
      <w:r w:rsidR="0096093D" w:rsidRPr="00145354">
        <w:rPr>
          <w:i/>
          <w:iCs/>
          <w:szCs w:val="24"/>
        </w:rPr>
        <w:t>the rulekeepe</w:t>
      </w:r>
      <w:r w:rsidR="003D29FD" w:rsidRPr="00145354">
        <w:rPr>
          <w:i/>
          <w:iCs/>
          <w:szCs w:val="24"/>
        </w:rPr>
        <w:t>r</w:t>
      </w:r>
      <w:r w:rsidR="0096093D" w:rsidRPr="00145354">
        <w:rPr>
          <w:szCs w:val="24"/>
        </w:rPr>
        <w:t xml:space="preserve">. For each role, </w:t>
      </w:r>
      <w:r w:rsidR="00EE2E77" w:rsidRPr="00145354">
        <w:rPr>
          <w:szCs w:val="24"/>
        </w:rPr>
        <w:t xml:space="preserve">we </w:t>
      </w:r>
      <w:r w:rsidR="0096093D" w:rsidRPr="00145354">
        <w:rPr>
          <w:szCs w:val="24"/>
        </w:rPr>
        <w:t>defined</w:t>
      </w:r>
      <w:r w:rsidR="00EE2E77" w:rsidRPr="00145354">
        <w:rPr>
          <w:szCs w:val="24"/>
        </w:rPr>
        <w:t xml:space="preserve"> </w:t>
      </w:r>
      <w:r w:rsidR="001D76FE" w:rsidRPr="00145354">
        <w:rPr>
          <w:szCs w:val="24"/>
        </w:rPr>
        <w:t xml:space="preserve">the </w:t>
      </w:r>
      <w:r w:rsidR="0009723E" w:rsidRPr="00145354">
        <w:rPr>
          <w:szCs w:val="24"/>
        </w:rPr>
        <w:t>part</w:t>
      </w:r>
      <w:r w:rsidR="001D76FE" w:rsidRPr="00145354">
        <w:rPr>
          <w:szCs w:val="24"/>
        </w:rPr>
        <w:t>s and</w:t>
      </w:r>
      <w:r w:rsidR="00EE2E77" w:rsidRPr="00145354">
        <w:rPr>
          <w:szCs w:val="24"/>
        </w:rPr>
        <w:t xml:space="preserve"> how they impact the outcome of the project</w:t>
      </w:r>
      <w:r w:rsidR="0096093D" w:rsidRPr="00145354">
        <w:rPr>
          <w:szCs w:val="24"/>
        </w:rPr>
        <w:t xml:space="preserve"> based on our empirical findings in the cases.</w:t>
      </w:r>
      <w:r w:rsidR="008C1F73" w:rsidRPr="00145354">
        <w:rPr>
          <w:szCs w:val="24"/>
        </w:rPr>
        <w:t xml:space="preserve"> In line with the literature on team roles, the roles are dynamic, as we observed new roles through our empirical investigation of open innovation in disruptive context </w:t>
      </w:r>
      <w:r w:rsidR="008C1F73" w:rsidRPr="004C1BA8">
        <w:rPr>
          <w:szCs w:val="24"/>
        </w:rPr>
        <w:fldChar w:fldCharType="begin" w:fldLock="1"/>
      </w:r>
      <w:r w:rsidR="007E7103" w:rsidRPr="00145354">
        <w:rPr>
          <w:szCs w:val="24"/>
        </w:rPr>
        <w:instrText>ADDIN CSL_CITATION {"citationItems":[{"id":"ITEM-1","itemData":{"DOI":"10.1177/1046496417711529","ISBN":"1046496417","ISSN":"15528278","abstract":"The concept of roles is ubiquitous in the social sciences, and a number of scholars have examined the operation of roles in task teams. In fact, this research has resulted in a seemingly unlimited number of roles that have been described as relevant to team performance. In this study, we attempt to integrate this research by deriving a model that describes three primary behavioral dimensions that underlie team role behavior: (a) dominance, (b) sociability, and (c) task orientation. Based on this model, we conduct a cluster analysis of the 154 team roles described in previous research. We identify 13 primary team role clusters, and discuss the implications of this approach for gaining further insight into team role structure and performance. We believe this is one step toward speaking a common language in discussing team roles.","author":[{"dropping-particle":"","family":"Driskell","given":"Tripp","non-dropping-particle":"","parse-names":false,"suffix":""},{"dropping-particle":"","family":"Driskell","given":"James E.","non-dropping-particle":"","parse-names":false,"suffix":""},{"dropping-particle":"","family":"Burke","given":"C. Shawn","non-dropping-particle":"","parse-names":false,"suffix":""},{"dropping-particle":"","family":"Salas","given":"Eduardo","non-dropping-particle":"","parse-names":false,"suffix":""}],"container-title":"Small Group Research","id":"ITEM-1","issue":"4","issued":{"date-parts":[["2017"]]},"page":"482-511","title":"Team Roles: A Review and Integration","type":"article-journal","volume":"48"},"uris":["http://www.mendeley.com/documents/?uuid=78c33d8c-f136-49c3-ab1c-904e91703381"]}],"mendeley":{"formattedCitation":"(Driskell &lt;i&gt;et al.&lt;/i&gt;, 2017)","plainTextFormattedCitation":"(Driskell et al., 2017)","previouslyFormattedCitation":"(Driskell &lt;i&gt;et al.&lt;/i&gt;, 2017)"},"properties":{"noteIndex":0},"schema":"https://github.com/citation-style-language/schema/raw/master/csl-citation.json"}</w:instrText>
      </w:r>
      <w:r w:rsidR="008C1F73" w:rsidRPr="004C1BA8">
        <w:rPr>
          <w:szCs w:val="24"/>
        </w:rPr>
        <w:fldChar w:fldCharType="separate"/>
      </w:r>
      <w:r w:rsidR="008C1F73" w:rsidRPr="004C1BA8">
        <w:rPr>
          <w:noProof/>
          <w:szCs w:val="24"/>
        </w:rPr>
        <w:t xml:space="preserve">(Driskell </w:t>
      </w:r>
      <w:r w:rsidR="008C1F73" w:rsidRPr="004251C4">
        <w:rPr>
          <w:i/>
          <w:noProof/>
          <w:szCs w:val="24"/>
        </w:rPr>
        <w:t>et al.</w:t>
      </w:r>
      <w:r w:rsidR="008C1F73" w:rsidRPr="004251C4">
        <w:rPr>
          <w:noProof/>
          <w:szCs w:val="24"/>
        </w:rPr>
        <w:t>, 2017)</w:t>
      </w:r>
      <w:r w:rsidR="008C1F73" w:rsidRPr="004C1BA8">
        <w:rPr>
          <w:szCs w:val="24"/>
        </w:rPr>
        <w:fldChar w:fldCharType="end"/>
      </w:r>
      <w:r w:rsidR="008C1F73" w:rsidRPr="004C1BA8">
        <w:rPr>
          <w:szCs w:val="24"/>
        </w:rPr>
        <w:t xml:space="preserve">. </w:t>
      </w:r>
      <w:r w:rsidR="00EA04C9" w:rsidRPr="004C1BA8">
        <w:rPr>
          <w:szCs w:val="24"/>
        </w:rPr>
        <w:t xml:space="preserve">Additionally, our study </w:t>
      </w:r>
      <w:r w:rsidR="0009723E" w:rsidRPr="004251C4">
        <w:rPr>
          <w:szCs w:val="24"/>
        </w:rPr>
        <w:t xml:space="preserve">demonstrates the need to understand the types of team roles required in the </w:t>
      </w:r>
      <w:r w:rsidR="00265F0A" w:rsidRPr="00160777">
        <w:rPr>
          <w:szCs w:val="24"/>
        </w:rPr>
        <w:t>projects</w:t>
      </w:r>
      <w:r w:rsidR="00323B5F" w:rsidRPr="00145354">
        <w:rPr>
          <w:szCs w:val="24"/>
        </w:rPr>
        <w:t>'</w:t>
      </w:r>
      <w:r w:rsidR="00265F0A" w:rsidRPr="00145354">
        <w:rPr>
          <w:szCs w:val="24"/>
        </w:rPr>
        <w:t xml:space="preserve"> </w:t>
      </w:r>
      <w:r w:rsidR="0009723E" w:rsidRPr="00145354">
        <w:rPr>
          <w:szCs w:val="24"/>
        </w:rPr>
        <w:t>development phase,</w:t>
      </w:r>
      <w:r w:rsidR="00510F14" w:rsidRPr="00145354">
        <w:rPr>
          <w:szCs w:val="24"/>
        </w:rPr>
        <w:t xml:space="preserve"> which requires an accelerated response.</w:t>
      </w:r>
      <w:r w:rsidR="00FA6AC7" w:rsidRPr="00145354">
        <w:rPr>
          <w:szCs w:val="24"/>
        </w:rPr>
        <w:t xml:space="preserve"> We identify that </w:t>
      </w:r>
      <w:r w:rsidR="0009723E" w:rsidRPr="00145354">
        <w:rPr>
          <w:szCs w:val="24"/>
        </w:rPr>
        <w:t>an unsuccessful outcome would be met once the triangle is broken, where one of the three critical stakeholders was absen</w:t>
      </w:r>
      <w:r w:rsidR="00FA6AC7" w:rsidRPr="00145354">
        <w:rPr>
          <w:szCs w:val="24"/>
        </w:rPr>
        <w:t>t</w:t>
      </w:r>
      <w:r w:rsidR="00CA1989" w:rsidRPr="00145354">
        <w:rPr>
          <w:szCs w:val="24"/>
        </w:rPr>
        <w:t>.</w:t>
      </w:r>
      <w:r w:rsidR="0049439B" w:rsidRPr="00145354">
        <w:rPr>
          <w:szCs w:val="24"/>
        </w:rPr>
        <w:t xml:space="preserve"> Such as</w:t>
      </w:r>
      <w:r w:rsidR="0009723E" w:rsidRPr="00145354">
        <w:rPr>
          <w:szCs w:val="24"/>
        </w:rPr>
        <w:t>,</w:t>
      </w:r>
      <w:r w:rsidR="0049439B" w:rsidRPr="00145354">
        <w:rPr>
          <w:szCs w:val="24"/>
        </w:rPr>
        <w:t xml:space="preserve"> in </w:t>
      </w:r>
      <w:r w:rsidR="00245697" w:rsidRPr="00145354">
        <w:rPr>
          <w:szCs w:val="24"/>
        </w:rPr>
        <w:t xml:space="preserve">the case of </w:t>
      </w:r>
      <w:r w:rsidR="0009723E" w:rsidRPr="00145354">
        <w:rPr>
          <w:szCs w:val="24"/>
        </w:rPr>
        <w:t xml:space="preserve">the </w:t>
      </w:r>
      <w:r w:rsidR="00CC45F9" w:rsidRPr="00145354">
        <w:rPr>
          <w:szCs w:val="24"/>
        </w:rPr>
        <w:t>Noccarc</w:t>
      </w:r>
      <w:r w:rsidR="00245697" w:rsidRPr="00145354">
        <w:rPr>
          <w:szCs w:val="24"/>
        </w:rPr>
        <w:t xml:space="preserve"> where </w:t>
      </w:r>
      <w:r w:rsidR="00245697" w:rsidRPr="00145354">
        <w:rPr>
          <w:i/>
          <w:iCs/>
          <w:szCs w:val="24"/>
        </w:rPr>
        <w:t xml:space="preserve">the </w:t>
      </w:r>
      <w:r w:rsidR="002E4474" w:rsidRPr="00145354">
        <w:rPr>
          <w:i/>
          <w:iCs/>
          <w:szCs w:val="24"/>
        </w:rPr>
        <w:t>rulekeeper</w:t>
      </w:r>
      <w:r w:rsidR="00245697" w:rsidRPr="00145354">
        <w:rPr>
          <w:szCs w:val="24"/>
        </w:rPr>
        <w:t xml:space="preserve"> were not part of the team formation phas</w:t>
      </w:r>
      <w:r w:rsidR="00F427B9" w:rsidRPr="00145354">
        <w:rPr>
          <w:szCs w:val="24"/>
        </w:rPr>
        <w:t xml:space="preserve">e, the </w:t>
      </w:r>
      <w:r w:rsidR="00505811" w:rsidRPr="00145354">
        <w:rPr>
          <w:szCs w:val="24"/>
        </w:rPr>
        <w:t>ventilator project did not su</w:t>
      </w:r>
      <w:r w:rsidR="0009723E" w:rsidRPr="00145354">
        <w:rPr>
          <w:szCs w:val="24"/>
        </w:rPr>
        <w:t>c</w:t>
      </w:r>
      <w:r w:rsidR="00505811" w:rsidRPr="00145354">
        <w:rPr>
          <w:szCs w:val="24"/>
        </w:rPr>
        <w:t>ceed as there was no demand at the end of</w:t>
      </w:r>
      <w:r w:rsidR="006303C7" w:rsidRPr="00145354">
        <w:rPr>
          <w:szCs w:val="24"/>
        </w:rPr>
        <w:t xml:space="preserve"> the </w:t>
      </w:r>
      <w:r w:rsidR="0089521F" w:rsidRPr="00145354">
        <w:rPr>
          <w:szCs w:val="24"/>
        </w:rPr>
        <w:t>project development phase.</w:t>
      </w:r>
    </w:p>
    <w:p w:rsidR="009F4137" w:rsidRPr="00145354" w:rsidRDefault="009F4137" w:rsidP="004960D8">
      <w:pPr>
        <w:pStyle w:val="ListParagraph"/>
        <w:ind w:left="0"/>
        <w:rPr>
          <w:szCs w:val="24"/>
        </w:rPr>
      </w:pPr>
      <w:r w:rsidRPr="00145354">
        <w:rPr>
          <w:szCs w:val="24"/>
        </w:rPr>
        <w:tab/>
        <w:t>Secondly</w:t>
      </w:r>
      <w:r w:rsidR="0009723E" w:rsidRPr="00145354">
        <w:rPr>
          <w:szCs w:val="24"/>
        </w:rPr>
        <w:t>,</w:t>
      </w:r>
      <w:r w:rsidRPr="00145354">
        <w:rPr>
          <w:szCs w:val="24"/>
        </w:rPr>
        <w:t xml:space="preserve"> this research extends the</w:t>
      </w:r>
      <w:r w:rsidR="007E7103" w:rsidRPr="00145354">
        <w:rPr>
          <w:szCs w:val="24"/>
        </w:rPr>
        <w:t xml:space="preserve"> current open innovation framework by Chesbrough </w:t>
      </w:r>
      <w:r w:rsidR="007E7103" w:rsidRPr="004C1BA8">
        <w:rPr>
          <w:szCs w:val="24"/>
        </w:rPr>
        <w:fldChar w:fldCharType="begin" w:fldLock="1"/>
      </w:r>
      <w:r w:rsidR="008236D7" w:rsidRPr="00145354">
        <w:rPr>
          <w:szCs w:val="24"/>
        </w:rPr>
        <w:instrText>ADDIN CSL_CITATION {"citationItems":[{"id":"ITEM-1","itemData":{"ISSN":"7653697","author":[{"dropping-particle":"","family":"Chesbrough","given":"Henry W.","non-dropping-particle":"","parse-names":false,"suffix":""}],"container-title":"MIT Sloan Management Review","id":"ITEM-1","issue":"3","issued":{"date-parts":[["2003"]]},"page":"35-41","title":"The era of open innovation","type":"article-journal","volume":"44"},"suppress-author":1,"uris":["http://www.mendeley.com/documents/?uuid=7b00fd8f-0e13-470c-95a9-511a7fd01af2"]}],"mendeley":{"formattedCitation":"(2003)","plainTextFormattedCitation":"(2003)","previouslyFormattedCitation":"(2003)"},"properties":{"noteIndex":0},"schema":"https://github.com/citation-style-language/schema/raw/master/csl-citation.json"}</w:instrText>
      </w:r>
      <w:r w:rsidR="007E7103" w:rsidRPr="004C1BA8">
        <w:rPr>
          <w:szCs w:val="24"/>
        </w:rPr>
        <w:fldChar w:fldCharType="separate"/>
      </w:r>
      <w:r w:rsidR="007E7103" w:rsidRPr="004C1BA8">
        <w:rPr>
          <w:noProof/>
          <w:szCs w:val="24"/>
        </w:rPr>
        <w:t>(2003)</w:t>
      </w:r>
      <w:r w:rsidR="007E7103" w:rsidRPr="004C1BA8">
        <w:rPr>
          <w:szCs w:val="24"/>
        </w:rPr>
        <w:fldChar w:fldCharType="end"/>
      </w:r>
      <w:r w:rsidR="00534EE2" w:rsidRPr="004C1BA8">
        <w:rPr>
          <w:szCs w:val="24"/>
        </w:rPr>
        <w:t xml:space="preserve">. We propose an extended version of the </w:t>
      </w:r>
      <w:r w:rsidR="0009723E" w:rsidRPr="004C1BA8">
        <w:rPr>
          <w:szCs w:val="24"/>
        </w:rPr>
        <w:t>existing</w:t>
      </w:r>
      <w:r w:rsidR="00534EE2" w:rsidRPr="004251C4">
        <w:rPr>
          <w:szCs w:val="24"/>
        </w:rPr>
        <w:t xml:space="preserve"> framework with two key factors identified in the context of disrup</w:t>
      </w:r>
      <w:r w:rsidR="005912D6" w:rsidRPr="00160777">
        <w:rPr>
          <w:szCs w:val="24"/>
        </w:rPr>
        <w:t>tion</w:t>
      </w:r>
      <w:r w:rsidR="00534EE2" w:rsidRPr="00145354">
        <w:rPr>
          <w:szCs w:val="24"/>
        </w:rPr>
        <w:t>.</w:t>
      </w:r>
      <w:r w:rsidR="00D507A5" w:rsidRPr="00145354">
        <w:rPr>
          <w:szCs w:val="24"/>
        </w:rPr>
        <w:t xml:space="preserve"> The first factor is the initiation phase, w</w:t>
      </w:r>
      <w:r w:rsidR="00627D5D" w:rsidRPr="00145354">
        <w:rPr>
          <w:szCs w:val="24"/>
        </w:rPr>
        <w:t>hich is vital to be kick</w:t>
      </w:r>
      <w:r w:rsidR="00323B5F" w:rsidRPr="00145354">
        <w:rPr>
          <w:szCs w:val="24"/>
        </w:rPr>
        <w:t>-</w:t>
      </w:r>
      <w:r w:rsidR="00627D5D" w:rsidRPr="00145354">
        <w:rPr>
          <w:szCs w:val="24"/>
        </w:rPr>
        <w:t xml:space="preserve">started by </w:t>
      </w:r>
      <w:r w:rsidR="002304E6" w:rsidRPr="00145354">
        <w:rPr>
          <w:szCs w:val="24"/>
        </w:rPr>
        <w:t xml:space="preserve">the visionary. </w:t>
      </w:r>
      <w:r w:rsidR="0009723E" w:rsidRPr="00145354">
        <w:rPr>
          <w:szCs w:val="24"/>
        </w:rPr>
        <w:t>T</w:t>
      </w:r>
      <w:r w:rsidR="002304E6" w:rsidRPr="00145354">
        <w:rPr>
          <w:szCs w:val="24"/>
        </w:rPr>
        <w:t>his</w:t>
      </w:r>
      <w:r w:rsidR="0009723E" w:rsidRPr="00145354">
        <w:rPr>
          <w:szCs w:val="24"/>
        </w:rPr>
        <w:t xml:space="preserve"> phase</w:t>
      </w:r>
      <w:r w:rsidR="002304E6" w:rsidRPr="00145354">
        <w:rPr>
          <w:szCs w:val="24"/>
        </w:rPr>
        <w:t xml:space="preserve"> is followed by the team forming phase</w:t>
      </w:r>
      <w:r w:rsidR="0009723E" w:rsidRPr="00145354">
        <w:rPr>
          <w:szCs w:val="24"/>
        </w:rPr>
        <w:t xml:space="preserve">, which we identify as a crucial period in determining the </w:t>
      </w:r>
      <w:r w:rsidR="00265F0A" w:rsidRPr="00145354">
        <w:rPr>
          <w:szCs w:val="24"/>
        </w:rPr>
        <w:t>project</w:t>
      </w:r>
      <w:r w:rsidR="00323B5F" w:rsidRPr="00145354">
        <w:rPr>
          <w:szCs w:val="24"/>
        </w:rPr>
        <w:t>'</w:t>
      </w:r>
      <w:r w:rsidR="00265F0A" w:rsidRPr="00145354">
        <w:rPr>
          <w:szCs w:val="24"/>
        </w:rPr>
        <w:t xml:space="preserve">s </w:t>
      </w:r>
      <w:r w:rsidR="0009723E" w:rsidRPr="00145354">
        <w:rPr>
          <w:szCs w:val="24"/>
        </w:rPr>
        <w:t>outcome</w:t>
      </w:r>
      <w:r w:rsidR="005C4FEA" w:rsidRPr="00145354">
        <w:rPr>
          <w:szCs w:val="24"/>
        </w:rPr>
        <w:t>.</w:t>
      </w:r>
    </w:p>
    <w:p w:rsidR="005C4FEA" w:rsidRPr="00145354" w:rsidRDefault="00CA4DAA" w:rsidP="004960D8">
      <w:pPr>
        <w:pStyle w:val="ListParagraph"/>
        <w:ind w:left="0"/>
        <w:rPr>
          <w:szCs w:val="24"/>
        </w:rPr>
      </w:pPr>
      <w:r>
        <w:rPr>
          <w:szCs w:val="24"/>
        </w:rPr>
        <w:tab/>
      </w:r>
      <w:r>
        <w:rPr>
          <w:szCs w:val="24"/>
        </w:rPr>
        <w:tab/>
      </w:r>
      <w:r w:rsidR="003D29FD" w:rsidRPr="00145354">
        <w:rPr>
          <w:szCs w:val="24"/>
        </w:rPr>
        <w:t>Few studies have highlighted failure</w:t>
      </w:r>
      <w:r w:rsidR="00E24959">
        <w:rPr>
          <w:szCs w:val="24"/>
        </w:rPr>
        <w:t>s</w:t>
      </w:r>
      <w:r w:rsidR="003D29FD" w:rsidRPr="00145354">
        <w:rPr>
          <w:szCs w:val="24"/>
        </w:rPr>
        <w:t xml:space="preserve"> in open innovation.</w:t>
      </w:r>
      <w:r w:rsidR="00E24959">
        <w:rPr>
          <w:szCs w:val="24"/>
        </w:rPr>
        <w:t xml:space="preserve"> We highlighted 5 failed cases and highlighted the factors of failure. </w:t>
      </w:r>
      <w:r w:rsidR="003D29FD" w:rsidRPr="00145354">
        <w:rPr>
          <w:szCs w:val="24"/>
        </w:rPr>
        <w:t xml:space="preserve"> W</w:t>
      </w:r>
      <w:r w:rsidR="00E24959">
        <w:rPr>
          <w:szCs w:val="24"/>
        </w:rPr>
        <w:t>hile</w:t>
      </w:r>
      <w:r w:rsidR="003D29FD" w:rsidRPr="00145354">
        <w:rPr>
          <w:szCs w:val="24"/>
        </w:rPr>
        <w:t xml:space="preserve"> Lifshitz-Assaf indicates that failure in open innovation projects at NASA was mainly due to the lack of identity change amongst individuals, we highlight the importance of critical stakeholders and their involvement in the open innovation project. </w:t>
      </w:r>
      <w:r>
        <w:rPr>
          <w:szCs w:val="24"/>
        </w:rPr>
        <w:t>In the next section, our matrix to identify stakeholder is presented are managerial use.</w:t>
      </w:r>
    </w:p>
    <w:p w:rsidR="00CB51E2" w:rsidRPr="00145354" w:rsidRDefault="00CB51E2" w:rsidP="00CB51E2">
      <w:pPr>
        <w:pStyle w:val="ListParagraph"/>
        <w:ind w:left="0"/>
        <w:jc w:val="left"/>
        <w:rPr>
          <w:b/>
          <w:bCs/>
          <w:szCs w:val="24"/>
        </w:rPr>
      </w:pPr>
      <w:r w:rsidRPr="00145354">
        <w:rPr>
          <w:b/>
          <w:bCs/>
          <w:szCs w:val="24"/>
        </w:rPr>
        <w:t>Managerial implications</w:t>
      </w:r>
    </w:p>
    <w:p w:rsidR="00CA4DAA" w:rsidRDefault="005A690A" w:rsidP="00CA4DAA">
      <w:pPr>
        <w:pStyle w:val="ListParagraph"/>
        <w:ind w:left="0"/>
      </w:pPr>
      <w:r w:rsidRPr="00CA4DAA">
        <w:t xml:space="preserve">Our findings </w:t>
      </w:r>
      <w:r w:rsidR="00170985" w:rsidRPr="00CA4DAA">
        <w:t>ha</w:t>
      </w:r>
      <w:r w:rsidR="006E699F" w:rsidRPr="00CA4DAA">
        <w:t>ve</w:t>
      </w:r>
      <w:r w:rsidR="00170985" w:rsidRPr="00CA4DAA">
        <w:t xml:space="preserve"> implications for managers or executives in</w:t>
      </w:r>
      <w:r w:rsidR="005C44A6" w:rsidRPr="00CA4DAA">
        <w:t xml:space="preserve">volved in collaborative open innovation projects.  Since the </w:t>
      </w:r>
      <w:r w:rsidR="006E699F" w:rsidRPr="00CA4DAA">
        <w:t>result</w:t>
      </w:r>
      <w:r w:rsidR="005C44A6" w:rsidRPr="00CA4DAA">
        <w:t xml:space="preserve">s </w:t>
      </w:r>
      <w:r w:rsidR="00CE713E" w:rsidRPr="00CA4DAA">
        <w:t>are from a complex and time-critical phenomenon, they can be extrapolated to help managers strategize</w:t>
      </w:r>
      <w:r w:rsidR="00613172" w:rsidRPr="00CA4DAA">
        <w:t xml:space="preserve"> effectively in an uncertain environment. We argue that th</w:t>
      </w:r>
      <w:r w:rsidR="00CE713E" w:rsidRPr="00CA4DAA">
        <w:t>is context</w:t>
      </w:r>
      <w:r w:rsidR="00613172" w:rsidRPr="00CA4DAA">
        <w:t xml:space="preserve"> is unique and </w:t>
      </w:r>
      <w:r w:rsidR="00CE713E" w:rsidRPr="00CA4DAA">
        <w:t>valuable</w:t>
      </w:r>
      <w:r w:rsidR="00613172" w:rsidRPr="00CA4DAA">
        <w:t xml:space="preserve"> </w:t>
      </w:r>
      <w:r w:rsidR="00CE713E" w:rsidRPr="00CA4DAA">
        <w:t>for extracting</w:t>
      </w:r>
      <w:r w:rsidR="00613172" w:rsidRPr="00CA4DAA">
        <w:t xml:space="preserve"> learnings due to the condensed nature of the setting.</w:t>
      </w:r>
      <w:r w:rsidR="00CA4DAA" w:rsidRPr="00CA4DAA">
        <w:t xml:space="preserve"> We propose a 2x2 framework to guide practitioners in charting their open innovation projects.</w:t>
      </w:r>
      <w:r w:rsidR="00CA4DAA" w:rsidRPr="00CA4DAA">
        <w:rPr>
          <w:noProof/>
        </w:rPr>
        <w:t xml:space="preserve"> </w:t>
      </w:r>
      <w:r w:rsidR="00CA4DAA" w:rsidRPr="00CA4DAA">
        <w:t xml:space="preserve"> </w:t>
      </w:r>
    </w:p>
    <w:p w:rsidR="00CA4DAA" w:rsidRPr="00CA4DAA" w:rsidRDefault="00CA4DAA" w:rsidP="00CA4DAA">
      <w:pPr>
        <w:pStyle w:val="ListParagraph"/>
        <w:ind w:left="0"/>
      </w:pPr>
      <w:r>
        <w:rPr>
          <w:noProof/>
          <w:lang w:val="de-CH" w:eastAsia="ja-JP"/>
        </w:rPr>
        <w:drawing>
          <wp:anchor distT="0" distB="0" distL="114300" distR="114300" simplePos="0" relativeHeight="251663360" behindDoc="0" locked="0" layoutInCell="1" allowOverlap="1" wp14:anchorId="28632F33" wp14:editId="1CE2B54D">
            <wp:simplePos x="0" y="0"/>
            <wp:positionH relativeFrom="column">
              <wp:posOffset>1555115</wp:posOffset>
            </wp:positionH>
            <wp:positionV relativeFrom="paragraph">
              <wp:posOffset>615736</wp:posOffset>
            </wp:positionV>
            <wp:extent cx="2671445" cy="21107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71445" cy="2110740"/>
                    </a:xfrm>
                    <a:prstGeom prst="rect">
                      <a:avLst/>
                    </a:prstGeom>
                  </pic:spPr>
                </pic:pic>
              </a:graphicData>
            </a:graphic>
          </wp:anchor>
        </w:drawing>
      </w:r>
      <w:r w:rsidRPr="00CA4DAA">
        <w:t>The framework shown demonstrates two important component</w:t>
      </w:r>
      <w:r>
        <w:t>s</w:t>
      </w:r>
      <w:r w:rsidRPr="00CA4DAA">
        <w:t xml:space="preserve"> in identifying organizational roles, impact on the decision to commercialize, and product and process knowledge. These two criteria were important in determining the success or failures of the teams in our case studies. Often, there was direct knowledge of product and process but lack the know-how commercialization. </w:t>
      </w:r>
    </w:p>
    <w:p w:rsidR="00CB51E2" w:rsidRPr="00145354" w:rsidRDefault="00E24959" w:rsidP="00DC25F7">
      <w:pPr>
        <w:pStyle w:val="ListParagraph"/>
        <w:ind w:left="0"/>
        <w:rPr>
          <w:szCs w:val="24"/>
        </w:rPr>
      </w:pPr>
      <w:r>
        <w:rPr>
          <w:szCs w:val="24"/>
        </w:rPr>
        <w:tab/>
      </w:r>
      <w:r w:rsidR="00CA4DAA" w:rsidRPr="00CA4DAA">
        <w:rPr>
          <w:szCs w:val="24"/>
        </w:rPr>
        <w:t xml:space="preserve">Thus, with this matrix, we provide a more </w:t>
      </w:r>
      <w:r>
        <w:rPr>
          <w:szCs w:val="24"/>
        </w:rPr>
        <w:t xml:space="preserve">framework </w:t>
      </w:r>
      <w:r w:rsidR="00CA4DAA" w:rsidRPr="00CA4DAA">
        <w:rPr>
          <w:szCs w:val="24"/>
        </w:rPr>
        <w:t xml:space="preserve">for future managers to </w:t>
      </w:r>
      <w:r>
        <w:rPr>
          <w:szCs w:val="24"/>
        </w:rPr>
        <w:t xml:space="preserve">better </w:t>
      </w:r>
      <w:r w:rsidR="00CA4DAA" w:rsidRPr="00CA4DAA">
        <w:rPr>
          <w:szCs w:val="24"/>
        </w:rPr>
        <w:t>ensure the team is formed with the optimal capabilities</w:t>
      </w:r>
      <w:r>
        <w:rPr>
          <w:szCs w:val="24"/>
        </w:rPr>
        <w:t xml:space="preserve">. As hindsight is often much </w:t>
      </w:r>
      <w:r w:rsidR="00CE713E" w:rsidRPr="00145354">
        <w:rPr>
          <w:szCs w:val="24"/>
        </w:rPr>
        <w:t>easier than during the time of crisis and thus, we aim to prepare better managers to thrive in the face of potentially adverse situations.</w:t>
      </w:r>
      <w:r w:rsidR="00613172" w:rsidRPr="00145354">
        <w:rPr>
          <w:szCs w:val="24"/>
        </w:rPr>
        <w:t xml:space="preserve"> Through this, we believe managers can better understand </w:t>
      </w:r>
      <w:r w:rsidR="006C5810" w:rsidRPr="00145354">
        <w:rPr>
          <w:szCs w:val="24"/>
        </w:rPr>
        <w:t xml:space="preserve">the various elements </w:t>
      </w:r>
      <w:r w:rsidR="00CE713E" w:rsidRPr="00145354">
        <w:rPr>
          <w:szCs w:val="24"/>
        </w:rPr>
        <w:t>of</w:t>
      </w:r>
      <w:r w:rsidR="006C5810" w:rsidRPr="00145354">
        <w:rPr>
          <w:szCs w:val="24"/>
        </w:rPr>
        <w:t xml:space="preserve"> working with cross-functional teams outside of the firms.</w:t>
      </w:r>
      <w:r w:rsidR="00800634" w:rsidRPr="00145354">
        <w:rPr>
          <w:szCs w:val="24"/>
        </w:rPr>
        <w:t xml:space="preserve"> With the rapid change of the environment and development, the context of </w:t>
      </w:r>
      <w:r w:rsidR="006B58CC" w:rsidRPr="00145354">
        <w:rPr>
          <w:szCs w:val="24"/>
        </w:rPr>
        <w:t xml:space="preserve">collaborations outside </w:t>
      </w:r>
      <w:r w:rsidR="00CE713E" w:rsidRPr="00145354">
        <w:rPr>
          <w:szCs w:val="24"/>
        </w:rPr>
        <w:t xml:space="preserve">the </w:t>
      </w:r>
      <w:r w:rsidR="00265F0A" w:rsidRPr="00145354">
        <w:rPr>
          <w:szCs w:val="24"/>
        </w:rPr>
        <w:t>firm</w:t>
      </w:r>
      <w:r w:rsidR="00323B5F" w:rsidRPr="00145354">
        <w:rPr>
          <w:szCs w:val="24"/>
        </w:rPr>
        <w:t>'</w:t>
      </w:r>
      <w:r w:rsidR="00265F0A" w:rsidRPr="00145354">
        <w:rPr>
          <w:szCs w:val="24"/>
        </w:rPr>
        <w:t xml:space="preserve">s </w:t>
      </w:r>
      <w:r w:rsidR="00CE713E" w:rsidRPr="00145354">
        <w:rPr>
          <w:szCs w:val="24"/>
        </w:rPr>
        <w:t>boundaries</w:t>
      </w:r>
      <w:r w:rsidR="006B58CC" w:rsidRPr="00145354">
        <w:rPr>
          <w:szCs w:val="24"/>
        </w:rPr>
        <w:t xml:space="preserve"> is now increasingly important.</w:t>
      </w:r>
      <w:r w:rsidR="006C5810" w:rsidRPr="00145354">
        <w:rPr>
          <w:szCs w:val="24"/>
        </w:rPr>
        <w:t xml:space="preserve"> </w:t>
      </w:r>
    </w:p>
    <w:p w:rsidR="00063708" w:rsidRPr="00145354" w:rsidRDefault="00063708" w:rsidP="00583240">
      <w:pPr>
        <w:pStyle w:val="ListParagraph"/>
        <w:ind w:left="0"/>
        <w:jc w:val="left"/>
        <w:rPr>
          <w:b/>
          <w:bCs/>
          <w:szCs w:val="24"/>
        </w:rPr>
      </w:pPr>
      <w:r w:rsidRPr="00145354">
        <w:rPr>
          <w:b/>
          <w:bCs/>
          <w:szCs w:val="24"/>
        </w:rPr>
        <w:t>Limitations</w:t>
      </w:r>
    </w:p>
    <w:p w:rsidR="00A35C55" w:rsidRPr="00145354" w:rsidRDefault="00DD3F70" w:rsidP="00A37F8C">
      <w:pPr>
        <w:pStyle w:val="ListParagraph"/>
        <w:ind w:left="0"/>
        <w:rPr>
          <w:szCs w:val="24"/>
        </w:rPr>
      </w:pPr>
      <w:r w:rsidRPr="00145354">
        <w:rPr>
          <w:szCs w:val="24"/>
        </w:rPr>
        <w:t xml:space="preserve">Our study </w:t>
      </w:r>
      <w:r w:rsidR="00CE713E" w:rsidRPr="00145354">
        <w:rPr>
          <w:szCs w:val="24"/>
        </w:rPr>
        <w:t>uses</w:t>
      </w:r>
      <w:r w:rsidRPr="00145354">
        <w:rPr>
          <w:szCs w:val="24"/>
        </w:rPr>
        <w:t xml:space="preserve"> a qualitative</w:t>
      </w:r>
      <w:r w:rsidR="0039307B" w:rsidRPr="00145354">
        <w:rPr>
          <w:szCs w:val="24"/>
        </w:rPr>
        <w:t xml:space="preserve"> case study approach </w:t>
      </w:r>
      <w:r w:rsidR="00CA4DAA">
        <w:rPr>
          <w:szCs w:val="24"/>
        </w:rPr>
        <w:t xml:space="preserve">focused solely on ventilator projects. </w:t>
      </w:r>
      <w:r w:rsidR="0039307B" w:rsidRPr="004C1BA8">
        <w:rPr>
          <w:szCs w:val="24"/>
        </w:rPr>
        <w:t>Although it offers rich insights from empirical data, it</w:t>
      </w:r>
      <w:r w:rsidR="00F52ACD" w:rsidRPr="004251C4">
        <w:rPr>
          <w:szCs w:val="24"/>
        </w:rPr>
        <w:t xml:space="preserve"> </w:t>
      </w:r>
      <w:r w:rsidR="00CE713E" w:rsidRPr="004251C4">
        <w:rPr>
          <w:szCs w:val="24"/>
        </w:rPr>
        <w:t>provide</w:t>
      </w:r>
      <w:r w:rsidR="00F52ACD" w:rsidRPr="00160777">
        <w:rPr>
          <w:szCs w:val="24"/>
        </w:rPr>
        <w:t xml:space="preserve">s one side of </w:t>
      </w:r>
      <w:r w:rsidR="00CE713E" w:rsidRPr="00145354">
        <w:rPr>
          <w:szCs w:val="24"/>
        </w:rPr>
        <w:t>data analysis</w:t>
      </w:r>
      <w:r w:rsidR="00F52ACD" w:rsidRPr="00145354">
        <w:rPr>
          <w:szCs w:val="24"/>
        </w:rPr>
        <w:t xml:space="preserve">. In future research, </w:t>
      </w:r>
      <w:r w:rsidR="0081743B" w:rsidRPr="00145354">
        <w:rPr>
          <w:szCs w:val="24"/>
        </w:rPr>
        <w:t>a quantitat</w:t>
      </w:r>
      <w:r w:rsidR="004C1BA8">
        <w:rPr>
          <w:szCs w:val="24"/>
        </w:rPr>
        <w:t>i</w:t>
      </w:r>
      <w:r w:rsidR="0081743B" w:rsidRPr="004251C4">
        <w:rPr>
          <w:szCs w:val="24"/>
        </w:rPr>
        <w:t xml:space="preserve">ve comparative </w:t>
      </w:r>
      <w:r w:rsidR="00CE713E" w:rsidRPr="00160777">
        <w:rPr>
          <w:szCs w:val="24"/>
        </w:rPr>
        <w:t>study</w:t>
      </w:r>
      <w:r w:rsidR="0081743B" w:rsidRPr="00145354">
        <w:rPr>
          <w:szCs w:val="24"/>
        </w:rPr>
        <w:t xml:space="preserve"> could be conducted to investigate the different configurations of the identified factors</w:t>
      </w:r>
      <w:r w:rsidR="00CE713E" w:rsidRPr="00145354">
        <w:rPr>
          <w:szCs w:val="24"/>
        </w:rPr>
        <w:t>,</w:t>
      </w:r>
      <w:r w:rsidR="0081743B" w:rsidRPr="00145354">
        <w:rPr>
          <w:szCs w:val="24"/>
        </w:rPr>
        <w:t xml:space="preserve"> which would result in a successful outcome. Moreover, the framework presented could be applied to </w:t>
      </w:r>
      <w:r w:rsidR="000F2D97" w:rsidRPr="00145354">
        <w:rPr>
          <w:szCs w:val="24"/>
        </w:rPr>
        <w:t xml:space="preserve">case studies in </w:t>
      </w:r>
      <w:r w:rsidR="00CE713E" w:rsidRPr="00145354">
        <w:rPr>
          <w:szCs w:val="24"/>
        </w:rPr>
        <w:t>an</w:t>
      </w:r>
      <w:r w:rsidR="000F2D97" w:rsidRPr="00145354">
        <w:rPr>
          <w:szCs w:val="24"/>
        </w:rPr>
        <w:t xml:space="preserve">other context of disruptions or grand challenges to ensure better </w:t>
      </w:r>
      <w:r w:rsidR="004C1BA8" w:rsidRPr="004C1BA8">
        <w:rPr>
          <w:szCs w:val="24"/>
        </w:rPr>
        <w:t>generalizability</w:t>
      </w:r>
      <w:r w:rsidR="000F2D97" w:rsidRPr="00145354">
        <w:rPr>
          <w:szCs w:val="24"/>
        </w:rPr>
        <w:t xml:space="preserve"> of the framework.</w:t>
      </w:r>
      <w:r w:rsidR="0081743B" w:rsidRPr="00145354">
        <w:rPr>
          <w:szCs w:val="24"/>
        </w:rPr>
        <w:t xml:space="preserve"> </w:t>
      </w:r>
    </w:p>
    <w:p w:rsidR="00D451E4" w:rsidRPr="00145354" w:rsidRDefault="00D451E4" w:rsidP="00A35C55">
      <w:pPr>
        <w:pStyle w:val="ListParagraph"/>
        <w:ind w:left="0"/>
        <w:jc w:val="center"/>
        <w:rPr>
          <w:b/>
          <w:bCs/>
          <w:szCs w:val="24"/>
        </w:rPr>
      </w:pPr>
      <w:r w:rsidRPr="00145354">
        <w:rPr>
          <w:b/>
          <w:bCs/>
          <w:szCs w:val="24"/>
        </w:rPr>
        <w:t>CONCLUSION</w:t>
      </w:r>
    </w:p>
    <w:p w:rsidR="00FE1DF0" w:rsidRPr="00145354" w:rsidRDefault="00FE1DF0" w:rsidP="00A37F8C">
      <w:pPr>
        <w:pStyle w:val="ListParagraph"/>
        <w:ind w:left="0"/>
        <w:rPr>
          <w:szCs w:val="24"/>
        </w:rPr>
      </w:pPr>
      <w:r w:rsidRPr="00145354">
        <w:rPr>
          <w:szCs w:val="24"/>
        </w:rPr>
        <w:t>This study recognize</w:t>
      </w:r>
      <w:r w:rsidR="00CE713E" w:rsidRPr="00145354">
        <w:rPr>
          <w:szCs w:val="24"/>
        </w:rPr>
        <w:t>s</w:t>
      </w:r>
      <w:r w:rsidRPr="00145354">
        <w:rPr>
          <w:szCs w:val="24"/>
        </w:rPr>
        <w:t xml:space="preserve"> the extant work conducted on roles and stakeholders but concurren</w:t>
      </w:r>
      <w:r w:rsidR="00CE713E" w:rsidRPr="00145354">
        <w:rPr>
          <w:szCs w:val="24"/>
        </w:rPr>
        <w:t>tl</w:t>
      </w:r>
      <w:r w:rsidRPr="00145354">
        <w:rPr>
          <w:szCs w:val="24"/>
        </w:rPr>
        <w:t xml:space="preserve">y identified a gap </w:t>
      </w:r>
      <w:r w:rsidR="00CE713E" w:rsidRPr="00145354">
        <w:rPr>
          <w:szCs w:val="24"/>
        </w:rPr>
        <w:t>i</w:t>
      </w:r>
      <w:r w:rsidRPr="00145354">
        <w:rPr>
          <w:szCs w:val="24"/>
        </w:rPr>
        <w:t xml:space="preserve">n role forming in the context of open innovation. Our empirical study attempt to bridge this gap through the proposal of a triangle of the three actors. </w:t>
      </w:r>
      <w:r w:rsidR="00B61D09" w:rsidRPr="00145354">
        <w:rPr>
          <w:szCs w:val="24"/>
        </w:rPr>
        <w:t>Additionally, we developed an extended open innovation model to explain how open innovation is conducted during disruption. This framework also highlights what we found as two critical points in determining the success of the project –</w:t>
      </w:r>
      <w:r w:rsidR="00A37F8C" w:rsidRPr="00145354">
        <w:rPr>
          <w:szCs w:val="24"/>
        </w:rPr>
        <w:t xml:space="preserve"> the initiation phase and the team forming phase. Lastly, we </w:t>
      </w:r>
      <w:r w:rsidR="00CA4DAA">
        <w:rPr>
          <w:szCs w:val="24"/>
        </w:rPr>
        <w:t>proposed a 2x2 framework for managers to better identify the members within their teams with hope that we can slightly alleviate the huge burden in their decision making processes.</w:t>
      </w:r>
    </w:p>
    <w:p w:rsidR="008236D7" w:rsidRPr="00145354" w:rsidRDefault="008236D7" w:rsidP="008236D7">
      <w:pPr>
        <w:pStyle w:val="ListParagraph"/>
        <w:ind w:left="0"/>
        <w:jc w:val="center"/>
        <w:rPr>
          <w:b/>
          <w:bCs/>
          <w:szCs w:val="24"/>
        </w:rPr>
      </w:pPr>
      <w:r w:rsidRPr="00145354">
        <w:rPr>
          <w:b/>
          <w:bCs/>
          <w:szCs w:val="24"/>
        </w:rPr>
        <w:t>REFERENCES</w:t>
      </w:r>
    </w:p>
    <w:p w:rsidR="00E87139" w:rsidRPr="00E87139" w:rsidRDefault="008236D7" w:rsidP="00E87139">
      <w:pPr>
        <w:widowControl w:val="0"/>
        <w:ind w:left="480" w:hanging="480"/>
        <w:rPr>
          <w:noProof/>
          <w:szCs w:val="24"/>
        </w:rPr>
      </w:pPr>
      <w:r w:rsidRPr="004C1BA8">
        <w:rPr>
          <w:b/>
          <w:bCs/>
          <w:szCs w:val="24"/>
        </w:rPr>
        <w:fldChar w:fldCharType="begin" w:fldLock="1"/>
      </w:r>
      <w:r w:rsidRPr="00145354">
        <w:rPr>
          <w:b/>
          <w:bCs/>
          <w:szCs w:val="24"/>
        </w:rPr>
        <w:instrText xml:space="preserve">ADDIN Mendeley Bibliography CSL_BIBLIOGRAPHY </w:instrText>
      </w:r>
      <w:r w:rsidRPr="004C1BA8">
        <w:rPr>
          <w:b/>
          <w:bCs/>
          <w:szCs w:val="24"/>
        </w:rPr>
        <w:fldChar w:fldCharType="separate"/>
      </w:r>
      <w:r w:rsidR="00E87139" w:rsidRPr="00E87139">
        <w:rPr>
          <w:noProof/>
          <w:szCs w:val="24"/>
        </w:rPr>
        <w:t xml:space="preserve">Adams, J.R. and Barnd, S.E. (1997), “Project Management Handbook , Second Edition . Edited by David I . Cleland and William R . King Copyright © 1988 John Wiley &amp; Sons , Inc .”, in David I . Cleland and William R . King (Ed.), </w:t>
      </w:r>
      <w:r w:rsidR="00E87139" w:rsidRPr="00E87139">
        <w:rPr>
          <w:i/>
          <w:iCs/>
          <w:noProof/>
          <w:szCs w:val="24"/>
        </w:rPr>
        <w:t>Project Management Handbook</w:t>
      </w:r>
      <w:r w:rsidR="00E87139" w:rsidRPr="00E87139">
        <w:rPr>
          <w:noProof/>
          <w:szCs w:val="24"/>
        </w:rPr>
        <w:t>, Second., John Wiley &amp; Sons.</w:t>
      </w:r>
    </w:p>
    <w:p w:rsidR="00E87139" w:rsidRPr="00E87139" w:rsidRDefault="00E87139" w:rsidP="00E87139">
      <w:pPr>
        <w:widowControl w:val="0"/>
        <w:ind w:left="480" w:hanging="480"/>
        <w:rPr>
          <w:noProof/>
          <w:szCs w:val="24"/>
        </w:rPr>
      </w:pPr>
      <w:r w:rsidRPr="00E87139">
        <w:rPr>
          <w:noProof/>
          <w:szCs w:val="24"/>
        </w:rPr>
        <w:t xml:space="preserve">Ansoff, I. (1957), “Strategies for diversification”, </w:t>
      </w:r>
      <w:r w:rsidRPr="00E87139">
        <w:rPr>
          <w:i/>
          <w:iCs/>
          <w:noProof/>
          <w:szCs w:val="24"/>
        </w:rPr>
        <w:t>Harvard Business Review</w:t>
      </w:r>
      <w:r w:rsidRPr="00E87139">
        <w:rPr>
          <w:noProof/>
          <w:szCs w:val="24"/>
        </w:rPr>
        <w:t>, pp. 85–86.</w:t>
      </w:r>
    </w:p>
    <w:p w:rsidR="00E87139" w:rsidRPr="00E87139" w:rsidRDefault="00E87139" w:rsidP="00E87139">
      <w:pPr>
        <w:widowControl w:val="0"/>
        <w:ind w:left="480" w:hanging="480"/>
        <w:rPr>
          <w:noProof/>
          <w:szCs w:val="24"/>
        </w:rPr>
      </w:pPr>
      <w:r w:rsidRPr="00E87139">
        <w:rPr>
          <w:noProof/>
          <w:szCs w:val="24"/>
        </w:rPr>
        <w:t>Bons, P.M. and Fiedler, E. (1976), “Changes in Organizational Leadership and the Behavior of Relationship- and Task- Motivated Leaders Author ( s ): Paul M . Bons and Fred E . Fiedler Published by : Sage Publications , Inc . on behalf of the Johnson Graduate School of Management , Cornell U”, Vol. 21 No. 3, pp. 453–473.</w:t>
      </w:r>
    </w:p>
    <w:p w:rsidR="00E87139" w:rsidRPr="00E87139" w:rsidRDefault="00E87139" w:rsidP="00E87139">
      <w:pPr>
        <w:widowControl w:val="0"/>
        <w:ind w:left="480" w:hanging="480"/>
        <w:rPr>
          <w:noProof/>
          <w:szCs w:val="24"/>
        </w:rPr>
      </w:pPr>
      <w:r w:rsidRPr="00E87139">
        <w:rPr>
          <w:noProof/>
          <w:szCs w:val="24"/>
        </w:rPr>
        <w:t xml:space="preserve">Braun, V. and Clarke, V. (2006), “Using thematic analysis in psychology”, </w:t>
      </w:r>
      <w:r w:rsidRPr="00E87139">
        <w:rPr>
          <w:i/>
          <w:iCs/>
          <w:noProof/>
          <w:szCs w:val="24"/>
        </w:rPr>
        <w:t>Qualitative Research in Psychology</w:t>
      </w:r>
      <w:r w:rsidRPr="00E87139">
        <w:rPr>
          <w:noProof/>
          <w:szCs w:val="24"/>
        </w:rPr>
        <w:t>, Vol. 3 No. 2, pp. 77–101.</w:t>
      </w:r>
    </w:p>
    <w:p w:rsidR="00E87139" w:rsidRPr="00E87139" w:rsidRDefault="00E87139" w:rsidP="00E87139">
      <w:pPr>
        <w:widowControl w:val="0"/>
        <w:ind w:left="480" w:hanging="480"/>
        <w:rPr>
          <w:noProof/>
          <w:szCs w:val="24"/>
        </w:rPr>
      </w:pPr>
      <w:r w:rsidRPr="00E87139">
        <w:rPr>
          <w:noProof/>
          <w:szCs w:val="24"/>
        </w:rPr>
        <w:t xml:space="preserve">Chesbrough, H. (2020), “To recover faster from Covid-19, open up: Managerial implications from an open innovation perspective”, </w:t>
      </w:r>
      <w:r w:rsidRPr="00E87139">
        <w:rPr>
          <w:i/>
          <w:iCs/>
          <w:noProof/>
          <w:szCs w:val="24"/>
        </w:rPr>
        <w:t>Industrial Marketing Management</w:t>
      </w:r>
      <w:r w:rsidRPr="00E87139">
        <w:rPr>
          <w:noProof/>
          <w:szCs w:val="24"/>
        </w:rPr>
        <w:t>, Elsevier, Vol. 88 No. April, pp. 410–413.</w:t>
      </w:r>
    </w:p>
    <w:p w:rsidR="00E87139" w:rsidRPr="00E87139" w:rsidRDefault="00E87139" w:rsidP="00E87139">
      <w:pPr>
        <w:widowControl w:val="0"/>
        <w:ind w:left="480" w:hanging="480"/>
        <w:rPr>
          <w:noProof/>
          <w:szCs w:val="24"/>
        </w:rPr>
      </w:pPr>
      <w:r w:rsidRPr="00E87139">
        <w:rPr>
          <w:noProof/>
          <w:szCs w:val="24"/>
        </w:rPr>
        <w:t xml:space="preserve">Chesbrough, H. and Bogers, M. (2014), “Explicating Open Innovation: Clarifying an Emerging Paradigm for Understanding Innovation Keywords”, </w:t>
      </w:r>
      <w:r w:rsidRPr="00E87139">
        <w:rPr>
          <w:i/>
          <w:iCs/>
          <w:noProof/>
          <w:szCs w:val="24"/>
        </w:rPr>
        <w:t>New Frontiers in Open Innovation</w:t>
      </w:r>
      <w:r w:rsidRPr="00E87139">
        <w:rPr>
          <w:noProof/>
          <w:szCs w:val="24"/>
        </w:rPr>
        <w:t>, No. April 2003, pp. 1–37.</w:t>
      </w:r>
    </w:p>
    <w:p w:rsidR="00E87139" w:rsidRPr="00E87139" w:rsidRDefault="00E87139" w:rsidP="00E87139">
      <w:pPr>
        <w:widowControl w:val="0"/>
        <w:ind w:left="480" w:hanging="480"/>
        <w:rPr>
          <w:noProof/>
          <w:szCs w:val="24"/>
        </w:rPr>
      </w:pPr>
      <w:r w:rsidRPr="00E87139">
        <w:rPr>
          <w:noProof/>
          <w:szCs w:val="24"/>
        </w:rPr>
        <w:t xml:space="preserve">Chesbrough, H.W. (2003), “The era of open innovation”, </w:t>
      </w:r>
      <w:r w:rsidRPr="00E87139">
        <w:rPr>
          <w:i/>
          <w:iCs/>
          <w:noProof/>
          <w:szCs w:val="24"/>
        </w:rPr>
        <w:t>MIT Sloan Management Review</w:t>
      </w:r>
      <w:r w:rsidRPr="00E87139">
        <w:rPr>
          <w:noProof/>
          <w:szCs w:val="24"/>
        </w:rPr>
        <w:t>, Vol. 44 No. 3, pp. 35–41.</w:t>
      </w:r>
    </w:p>
    <w:p w:rsidR="00E87139" w:rsidRPr="00E87139" w:rsidRDefault="00E87139" w:rsidP="00E87139">
      <w:pPr>
        <w:widowControl w:val="0"/>
        <w:ind w:left="480" w:hanging="480"/>
        <w:rPr>
          <w:noProof/>
          <w:szCs w:val="24"/>
        </w:rPr>
      </w:pPr>
      <w:r w:rsidRPr="00E87139">
        <w:rPr>
          <w:noProof/>
          <w:szCs w:val="24"/>
        </w:rPr>
        <w:t xml:space="preserve">Corsini, L., Dammicco, V. and Moultrie, J. (2021), “Frugal innovation in a crisis: the digital fabrication maker response to COVID-19”, </w:t>
      </w:r>
      <w:r w:rsidRPr="00E87139">
        <w:rPr>
          <w:i/>
          <w:iCs/>
          <w:noProof/>
          <w:szCs w:val="24"/>
        </w:rPr>
        <w:t>R and D Management</w:t>
      </w:r>
      <w:r w:rsidRPr="00E87139">
        <w:rPr>
          <w:noProof/>
          <w:szCs w:val="24"/>
        </w:rPr>
        <w:t>, Vol. 51 No. 2, pp. 195–210.</w:t>
      </w:r>
    </w:p>
    <w:p w:rsidR="00E87139" w:rsidRPr="00E87139" w:rsidRDefault="00E87139" w:rsidP="00E87139">
      <w:pPr>
        <w:widowControl w:val="0"/>
        <w:ind w:left="480" w:hanging="480"/>
        <w:rPr>
          <w:noProof/>
          <w:szCs w:val="24"/>
        </w:rPr>
      </w:pPr>
      <w:r w:rsidRPr="00E87139">
        <w:rPr>
          <w:noProof/>
          <w:szCs w:val="24"/>
        </w:rPr>
        <w:t xml:space="preserve">Davis, K. (1969), “The role of project management in knowledge management”, </w:t>
      </w:r>
      <w:r w:rsidRPr="00E87139">
        <w:rPr>
          <w:i/>
          <w:iCs/>
          <w:noProof/>
          <w:szCs w:val="24"/>
        </w:rPr>
        <w:t>New Directions in Project Management</w:t>
      </w:r>
      <w:r w:rsidRPr="00E87139">
        <w:rPr>
          <w:noProof/>
          <w:szCs w:val="24"/>
        </w:rPr>
        <w:t>, Vol. 19, pp. 343–354.</w:t>
      </w:r>
    </w:p>
    <w:p w:rsidR="00E87139" w:rsidRPr="00E87139" w:rsidRDefault="00E87139" w:rsidP="00E87139">
      <w:pPr>
        <w:widowControl w:val="0"/>
        <w:ind w:left="480" w:hanging="480"/>
        <w:rPr>
          <w:noProof/>
          <w:szCs w:val="24"/>
        </w:rPr>
      </w:pPr>
      <w:r w:rsidRPr="00E87139">
        <w:rPr>
          <w:noProof/>
          <w:szCs w:val="24"/>
        </w:rPr>
        <w:t xml:space="preserve">Driskell, T., Driskell, J.E., Burke, C.S. and Salas, E. (2017), “Team Roles: A Review and Integration”, </w:t>
      </w:r>
      <w:r w:rsidRPr="00E87139">
        <w:rPr>
          <w:i/>
          <w:iCs/>
          <w:noProof/>
          <w:szCs w:val="24"/>
        </w:rPr>
        <w:t>Small Group Research</w:t>
      </w:r>
      <w:r w:rsidRPr="00E87139">
        <w:rPr>
          <w:noProof/>
          <w:szCs w:val="24"/>
        </w:rPr>
        <w:t>, Vol. 48 No. 4, pp. 482–511.</w:t>
      </w:r>
    </w:p>
    <w:p w:rsidR="00E87139" w:rsidRPr="00E87139" w:rsidRDefault="00E87139" w:rsidP="00E87139">
      <w:pPr>
        <w:widowControl w:val="0"/>
        <w:ind w:left="480" w:hanging="480"/>
        <w:rPr>
          <w:noProof/>
          <w:szCs w:val="24"/>
        </w:rPr>
      </w:pPr>
      <w:r w:rsidRPr="00E87139">
        <w:rPr>
          <w:noProof/>
          <w:szCs w:val="24"/>
        </w:rPr>
        <w:t xml:space="preserve">Dvir, A.J.S. and D. (2004), “Reinventing Project Management: The Diamond Approach to Successful Growth and Innovation”, </w:t>
      </w:r>
      <w:r w:rsidRPr="00E87139">
        <w:rPr>
          <w:i/>
          <w:iCs/>
          <w:noProof/>
          <w:szCs w:val="24"/>
        </w:rPr>
        <w:t>Project Management Journal</w:t>
      </w:r>
      <w:r w:rsidRPr="00E87139">
        <w:rPr>
          <w:noProof/>
          <w:szCs w:val="24"/>
        </w:rPr>
        <w:t>, Vol. 7 No. 3, pp. 47–67.</w:t>
      </w:r>
    </w:p>
    <w:p w:rsidR="00E87139" w:rsidRPr="00E87139" w:rsidRDefault="00E87139" w:rsidP="00E87139">
      <w:pPr>
        <w:widowControl w:val="0"/>
        <w:ind w:left="480" w:hanging="480"/>
        <w:rPr>
          <w:noProof/>
          <w:szCs w:val="24"/>
        </w:rPr>
      </w:pPr>
      <w:r w:rsidRPr="00E87139">
        <w:rPr>
          <w:noProof/>
          <w:szCs w:val="24"/>
        </w:rPr>
        <w:t xml:space="preserve">Eisenhardt, K.M. (1989), “Building theories from case study research”, </w:t>
      </w:r>
      <w:r w:rsidRPr="00E87139">
        <w:rPr>
          <w:i/>
          <w:iCs/>
          <w:noProof/>
          <w:szCs w:val="24"/>
        </w:rPr>
        <w:t>The Academy of Management Review</w:t>
      </w:r>
      <w:r w:rsidRPr="00E87139">
        <w:rPr>
          <w:noProof/>
          <w:szCs w:val="24"/>
        </w:rPr>
        <w:t>, Vol. 14 No. 4, pp. 532–550.</w:t>
      </w:r>
    </w:p>
    <w:p w:rsidR="00E87139" w:rsidRPr="00E87139" w:rsidRDefault="00E87139" w:rsidP="00E87139">
      <w:pPr>
        <w:widowControl w:val="0"/>
        <w:ind w:left="480" w:hanging="480"/>
        <w:rPr>
          <w:noProof/>
          <w:szCs w:val="24"/>
        </w:rPr>
      </w:pPr>
      <w:r w:rsidRPr="00E87139">
        <w:rPr>
          <w:noProof/>
          <w:szCs w:val="24"/>
        </w:rPr>
        <w:t xml:space="preserve">Eisenhardt, K.M. and Graebner, M.E. (2007), “Theory Building from Cases: Opportunities and Challenges”, </w:t>
      </w:r>
      <w:r w:rsidRPr="00E87139">
        <w:rPr>
          <w:i/>
          <w:iCs/>
          <w:noProof/>
          <w:szCs w:val="24"/>
        </w:rPr>
        <w:t>The Academy of Management Journal</w:t>
      </w:r>
      <w:r w:rsidRPr="00E87139">
        <w:rPr>
          <w:noProof/>
          <w:szCs w:val="24"/>
        </w:rPr>
        <w:t>, Vol. 50 No. 1, pp. 25–32.</w:t>
      </w:r>
    </w:p>
    <w:p w:rsidR="00E87139" w:rsidRPr="00E87139" w:rsidRDefault="00E87139" w:rsidP="00E87139">
      <w:pPr>
        <w:widowControl w:val="0"/>
        <w:ind w:left="480" w:hanging="480"/>
        <w:rPr>
          <w:noProof/>
          <w:szCs w:val="24"/>
        </w:rPr>
      </w:pPr>
      <w:r w:rsidRPr="00E87139">
        <w:rPr>
          <w:noProof/>
          <w:szCs w:val="24"/>
        </w:rPr>
        <w:t xml:space="preserve">Eisenhardt, K.M., Graebner, M.E. and Sonenshein, S. (2016), “From the editors: Grand Challenges and inductive methods: Rigor without rigor mortis”, </w:t>
      </w:r>
      <w:r w:rsidRPr="00E87139">
        <w:rPr>
          <w:i/>
          <w:iCs/>
          <w:noProof/>
          <w:szCs w:val="24"/>
        </w:rPr>
        <w:t>The Academy of Management Journal</w:t>
      </w:r>
      <w:r w:rsidRPr="00E87139">
        <w:rPr>
          <w:noProof/>
          <w:szCs w:val="24"/>
        </w:rPr>
        <w:t>, Vol. 59 No. 4, pp. 1113–1123.</w:t>
      </w:r>
    </w:p>
    <w:p w:rsidR="00E87139" w:rsidRPr="00E87139" w:rsidRDefault="00E87139" w:rsidP="00E87139">
      <w:pPr>
        <w:widowControl w:val="0"/>
        <w:ind w:left="480" w:hanging="480"/>
        <w:rPr>
          <w:noProof/>
          <w:szCs w:val="24"/>
        </w:rPr>
      </w:pPr>
      <w:r w:rsidRPr="00E87139">
        <w:rPr>
          <w:noProof/>
          <w:szCs w:val="24"/>
        </w:rPr>
        <w:t xml:space="preserve">Enkel, E., Gassmann, O. and Chesbrough, H. (2009), “Open R&amp;D and open innovation: Exploring the phenomenon”, </w:t>
      </w:r>
      <w:r w:rsidRPr="00E87139">
        <w:rPr>
          <w:i/>
          <w:iCs/>
          <w:noProof/>
          <w:szCs w:val="24"/>
        </w:rPr>
        <w:t>R and D Management</w:t>
      </w:r>
      <w:r w:rsidRPr="00E87139">
        <w:rPr>
          <w:noProof/>
          <w:szCs w:val="24"/>
        </w:rPr>
        <w:t>, Vol. 39 No. 4, pp. 311–316.</w:t>
      </w:r>
    </w:p>
    <w:p w:rsidR="00E87139" w:rsidRPr="00E87139" w:rsidRDefault="00E87139" w:rsidP="00E87139">
      <w:pPr>
        <w:widowControl w:val="0"/>
        <w:ind w:left="480" w:hanging="480"/>
        <w:rPr>
          <w:noProof/>
          <w:szCs w:val="24"/>
        </w:rPr>
      </w:pPr>
      <w:r w:rsidRPr="00E87139">
        <w:rPr>
          <w:noProof/>
          <w:szCs w:val="24"/>
        </w:rPr>
        <w:t xml:space="preserve">Fisher, G. and Aguinis, H. (2017), “Using Theory Elaboration to Make Theoretical Advancements”, </w:t>
      </w:r>
      <w:r w:rsidRPr="00E87139">
        <w:rPr>
          <w:i/>
          <w:iCs/>
          <w:noProof/>
          <w:szCs w:val="24"/>
        </w:rPr>
        <w:t>Organizational Research Methods</w:t>
      </w:r>
      <w:r w:rsidRPr="00E87139">
        <w:rPr>
          <w:noProof/>
          <w:szCs w:val="24"/>
        </w:rPr>
        <w:t>, Vol. 20 No. 3, pp. 438–464.</w:t>
      </w:r>
    </w:p>
    <w:p w:rsidR="00E87139" w:rsidRPr="00E87139" w:rsidRDefault="00E87139" w:rsidP="00E87139">
      <w:pPr>
        <w:widowControl w:val="0"/>
        <w:ind w:left="480" w:hanging="480"/>
        <w:rPr>
          <w:noProof/>
          <w:szCs w:val="24"/>
        </w:rPr>
      </w:pPr>
      <w:r w:rsidRPr="00E87139">
        <w:rPr>
          <w:noProof/>
          <w:szCs w:val="24"/>
        </w:rPr>
        <w:t xml:space="preserve">Fleming, L. and Waguespack, D.M. (2007), “Brokerage, boundary spanning, and leadership in open innovation communities”, </w:t>
      </w:r>
      <w:r w:rsidRPr="00E87139">
        <w:rPr>
          <w:i/>
          <w:iCs/>
          <w:noProof/>
          <w:szCs w:val="24"/>
        </w:rPr>
        <w:t>Organization Science</w:t>
      </w:r>
      <w:r w:rsidRPr="00E87139">
        <w:rPr>
          <w:noProof/>
          <w:szCs w:val="24"/>
        </w:rPr>
        <w:t>, Vol. 18 No. 2, pp. 165–180.</w:t>
      </w:r>
    </w:p>
    <w:p w:rsidR="00E87139" w:rsidRPr="00E87139" w:rsidRDefault="00E87139" w:rsidP="00E87139">
      <w:pPr>
        <w:widowControl w:val="0"/>
        <w:ind w:left="480" w:hanging="480"/>
        <w:rPr>
          <w:noProof/>
          <w:szCs w:val="24"/>
        </w:rPr>
      </w:pPr>
      <w:r w:rsidRPr="00E87139">
        <w:rPr>
          <w:noProof/>
          <w:szCs w:val="24"/>
        </w:rPr>
        <w:t xml:space="preserve">Freeman, R. (1984), </w:t>
      </w:r>
      <w:r w:rsidRPr="00E87139">
        <w:rPr>
          <w:i/>
          <w:iCs/>
          <w:noProof/>
          <w:szCs w:val="24"/>
        </w:rPr>
        <w:t>Strategic Management: A Stakeholder Approach</w:t>
      </w:r>
      <w:r w:rsidRPr="00E87139">
        <w:rPr>
          <w:noProof/>
          <w:szCs w:val="24"/>
        </w:rPr>
        <w:t>, University University Press, Cambridge.</w:t>
      </w:r>
    </w:p>
    <w:p w:rsidR="00E87139" w:rsidRPr="00E87139" w:rsidRDefault="00E87139" w:rsidP="00E87139">
      <w:pPr>
        <w:widowControl w:val="0"/>
        <w:ind w:left="480" w:hanging="480"/>
        <w:rPr>
          <w:noProof/>
          <w:szCs w:val="24"/>
        </w:rPr>
      </w:pPr>
      <w:r w:rsidRPr="00E87139">
        <w:rPr>
          <w:noProof/>
          <w:szCs w:val="24"/>
        </w:rPr>
        <w:t xml:space="preserve">Friedman, A.L. and Miles, S. (2002), “Developing stakeholder theory”, </w:t>
      </w:r>
      <w:r w:rsidRPr="00E87139">
        <w:rPr>
          <w:i/>
          <w:iCs/>
          <w:noProof/>
          <w:szCs w:val="24"/>
        </w:rPr>
        <w:t>Journal of Management Studies</w:t>
      </w:r>
      <w:r w:rsidRPr="00E87139">
        <w:rPr>
          <w:noProof/>
          <w:szCs w:val="24"/>
        </w:rPr>
        <w:t>, Vol. 39 No. 1, pp. 1–21.</w:t>
      </w:r>
    </w:p>
    <w:p w:rsidR="00E87139" w:rsidRPr="00E87139" w:rsidRDefault="00E87139" w:rsidP="00E87139">
      <w:pPr>
        <w:widowControl w:val="0"/>
        <w:ind w:left="480" w:hanging="480"/>
        <w:rPr>
          <w:noProof/>
          <w:szCs w:val="24"/>
        </w:rPr>
      </w:pPr>
      <w:r w:rsidRPr="00E87139">
        <w:rPr>
          <w:noProof/>
          <w:szCs w:val="24"/>
        </w:rPr>
        <w:t xml:space="preserve">Gioia, D.A., Corley, K.G. and Hamilton, A.L. (2013), “Seeking qualitative rigor in inductive research: Notes on the Gioia methodology”, </w:t>
      </w:r>
      <w:r w:rsidRPr="00E87139">
        <w:rPr>
          <w:i/>
          <w:iCs/>
          <w:noProof/>
          <w:szCs w:val="24"/>
        </w:rPr>
        <w:t>Organizational Research Methods</w:t>
      </w:r>
      <w:r w:rsidRPr="00E87139">
        <w:rPr>
          <w:noProof/>
          <w:szCs w:val="24"/>
        </w:rPr>
        <w:t>, Vol. 16 No. 1, pp. 15–31.</w:t>
      </w:r>
    </w:p>
    <w:p w:rsidR="00E87139" w:rsidRPr="00E87139" w:rsidRDefault="00E87139" w:rsidP="00E87139">
      <w:pPr>
        <w:widowControl w:val="0"/>
        <w:ind w:left="480" w:hanging="480"/>
        <w:rPr>
          <w:noProof/>
          <w:szCs w:val="24"/>
        </w:rPr>
      </w:pPr>
      <w:r w:rsidRPr="00E87139">
        <w:rPr>
          <w:noProof/>
          <w:szCs w:val="24"/>
        </w:rPr>
        <w:t xml:space="preserve">Glaser, B. and Strauss, A. (1967), </w:t>
      </w:r>
      <w:r w:rsidRPr="00E87139">
        <w:rPr>
          <w:i/>
          <w:iCs/>
          <w:noProof/>
          <w:szCs w:val="24"/>
        </w:rPr>
        <w:t>The Discovery of Grounded Theory: Strategies of Qualitative Research.</w:t>
      </w:r>
      <w:r w:rsidRPr="00E87139">
        <w:rPr>
          <w:noProof/>
          <w:szCs w:val="24"/>
        </w:rPr>
        <w:t xml:space="preserve">, </w:t>
      </w:r>
      <w:r w:rsidRPr="00E87139">
        <w:rPr>
          <w:i/>
          <w:iCs/>
          <w:noProof/>
          <w:szCs w:val="24"/>
        </w:rPr>
        <w:t>Wiedenfeld and Nicholson</w:t>
      </w:r>
      <w:r w:rsidRPr="00E87139">
        <w:rPr>
          <w:noProof/>
          <w:szCs w:val="24"/>
        </w:rPr>
        <w:t>, Wiedenfeld and Nicholson, London.</w:t>
      </w:r>
    </w:p>
    <w:p w:rsidR="00E87139" w:rsidRPr="00E87139" w:rsidRDefault="00E87139" w:rsidP="00E87139">
      <w:pPr>
        <w:widowControl w:val="0"/>
        <w:ind w:left="480" w:hanging="480"/>
        <w:rPr>
          <w:noProof/>
          <w:szCs w:val="24"/>
        </w:rPr>
      </w:pPr>
      <w:r w:rsidRPr="00E87139">
        <w:rPr>
          <w:noProof/>
          <w:szCs w:val="24"/>
        </w:rPr>
        <w:t xml:space="preserve">Katz, R. and Tushman, M. (1981), “An investigation into the managerial roles and career paths of gatekeepers and project supervisors in a major R &amp; D facility”, </w:t>
      </w:r>
      <w:r w:rsidRPr="00E87139">
        <w:rPr>
          <w:i/>
          <w:iCs/>
          <w:noProof/>
          <w:szCs w:val="24"/>
        </w:rPr>
        <w:t>R&amp;D Management</w:t>
      </w:r>
      <w:r w:rsidRPr="00E87139">
        <w:rPr>
          <w:noProof/>
          <w:szCs w:val="24"/>
        </w:rPr>
        <w:t>, Vol. 11 No. 3, pp. 103–110.</w:t>
      </w:r>
    </w:p>
    <w:p w:rsidR="00E87139" w:rsidRPr="00E87139" w:rsidRDefault="00E87139" w:rsidP="00E87139">
      <w:pPr>
        <w:widowControl w:val="0"/>
        <w:ind w:left="480" w:hanging="480"/>
        <w:rPr>
          <w:noProof/>
          <w:szCs w:val="24"/>
        </w:rPr>
      </w:pPr>
      <w:r w:rsidRPr="00E87139">
        <w:rPr>
          <w:noProof/>
          <w:szCs w:val="24"/>
        </w:rPr>
        <w:t xml:space="preserve">King, N. and Horrocks, C. (2010), </w:t>
      </w:r>
      <w:r w:rsidRPr="00E87139">
        <w:rPr>
          <w:i/>
          <w:iCs/>
          <w:noProof/>
          <w:szCs w:val="24"/>
        </w:rPr>
        <w:t>Interviews in Qualitative Research.</w:t>
      </w:r>
      <w:r w:rsidRPr="00E87139">
        <w:rPr>
          <w:noProof/>
          <w:szCs w:val="24"/>
        </w:rPr>
        <w:t>, Sage Publications, London.</w:t>
      </w:r>
    </w:p>
    <w:p w:rsidR="00E87139" w:rsidRPr="00E87139" w:rsidRDefault="00E87139" w:rsidP="00E87139">
      <w:pPr>
        <w:widowControl w:val="0"/>
        <w:ind w:left="480" w:hanging="480"/>
        <w:rPr>
          <w:noProof/>
          <w:szCs w:val="24"/>
        </w:rPr>
      </w:pPr>
      <w:r w:rsidRPr="00E87139">
        <w:rPr>
          <w:noProof/>
          <w:szCs w:val="24"/>
        </w:rPr>
        <w:t xml:space="preserve">Laplume, A.O., Sonpar, K. and Litz, R.A. (2008), </w:t>
      </w:r>
      <w:r w:rsidRPr="00E87139">
        <w:rPr>
          <w:i/>
          <w:iCs/>
          <w:noProof/>
          <w:szCs w:val="24"/>
        </w:rPr>
        <w:t>Stakeholder Theory: Reviewing a Theory That Moves Us</w:t>
      </w:r>
      <w:r w:rsidRPr="00E87139">
        <w:rPr>
          <w:noProof/>
          <w:szCs w:val="24"/>
        </w:rPr>
        <w:t xml:space="preserve">, </w:t>
      </w:r>
      <w:r w:rsidRPr="00E87139">
        <w:rPr>
          <w:i/>
          <w:iCs/>
          <w:noProof/>
          <w:szCs w:val="24"/>
        </w:rPr>
        <w:t>Journal of Management</w:t>
      </w:r>
      <w:r w:rsidRPr="00E87139">
        <w:rPr>
          <w:noProof/>
          <w:szCs w:val="24"/>
        </w:rPr>
        <w:t>, Vol. 34, available at:https://doi.org/10.1177/0149206308324322.</w:t>
      </w:r>
    </w:p>
    <w:p w:rsidR="00E87139" w:rsidRPr="00E87139" w:rsidRDefault="00E87139" w:rsidP="00E87139">
      <w:pPr>
        <w:widowControl w:val="0"/>
        <w:ind w:left="480" w:hanging="480"/>
        <w:rPr>
          <w:noProof/>
          <w:szCs w:val="24"/>
        </w:rPr>
      </w:pPr>
      <w:r w:rsidRPr="00E87139">
        <w:rPr>
          <w:noProof/>
          <w:szCs w:val="24"/>
        </w:rPr>
        <w:t xml:space="preserve">Laursen, K. and Salter, A. (2006), “Open for innovation: The role of openness in explaining innovation performance among U.K. manufacturing firms”, </w:t>
      </w:r>
      <w:r w:rsidRPr="00E87139">
        <w:rPr>
          <w:i/>
          <w:iCs/>
          <w:noProof/>
          <w:szCs w:val="24"/>
        </w:rPr>
        <w:t>Strategic Management Journal</w:t>
      </w:r>
      <w:r w:rsidRPr="00E87139">
        <w:rPr>
          <w:noProof/>
          <w:szCs w:val="24"/>
        </w:rPr>
        <w:t>, Vol. 27 No. 2, pp. 131–150.</w:t>
      </w:r>
    </w:p>
    <w:p w:rsidR="00E87139" w:rsidRPr="00E87139" w:rsidRDefault="00E87139" w:rsidP="00E87139">
      <w:pPr>
        <w:widowControl w:val="0"/>
        <w:ind w:left="480" w:hanging="480"/>
        <w:rPr>
          <w:noProof/>
          <w:szCs w:val="24"/>
        </w:rPr>
      </w:pPr>
      <w:r w:rsidRPr="00E87139">
        <w:rPr>
          <w:noProof/>
          <w:szCs w:val="24"/>
        </w:rPr>
        <w:t xml:space="preserve">Lifshitz-Assaf, H. (2018), </w:t>
      </w:r>
      <w:r w:rsidRPr="00E87139">
        <w:rPr>
          <w:i/>
          <w:iCs/>
          <w:noProof/>
          <w:szCs w:val="24"/>
        </w:rPr>
        <w:t>Dismantling Knowledge Boundaries at NASA: The Critical Role of Professional Identity in Open Innovation</w:t>
      </w:r>
      <w:r w:rsidRPr="00E87139">
        <w:rPr>
          <w:noProof/>
          <w:szCs w:val="24"/>
        </w:rPr>
        <w:t xml:space="preserve">, </w:t>
      </w:r>
      <w:r w:rsidRPr="00E87139">
        <w:rPr>
          <w:i/>
          <w:iCs/>
          <w:noProof/>
          <w:szCs w:val="24"/>
        </w:rPr>
        <w:t>Administrative Science Quarterly</w:t>
      </w:r>
      <w:r w:rsidRPr="00E87139">
        <w:rPr>
          <w:noProof/>
          <w:szCs w:val="24"/>
        </w:rPr>
        <w:t>, Vol. 63, available at:https://doi.org/10.1177/0001839217747876.</w:t>
      </w:r>
    </w:p>
    <w:p w:rsidR="00E87139" w:rsidRPr="00E87139" w:rsidRDefault="00E87139" w:rsidP="00E87139">
      <w:pPr>
        <w:widowControl w:val="0"/>
        <w:ind w:left="480" w:hanging="480"/>
        <w:rPr>
          <w:noProof/>
          <w:szCs w:val="24"/>
        </w:rPr>
      </w:pPr>
      <w:r w:rsidRPr="00E87139">
        <w:rPr>
          <w:noProof/>
          <w:szCs w:val="24"/>
        </w:rPr>
        <w:t xml:space="preserve">McCutcheon, D.M. and Meredith, J.R. (1993), “Conducting case study research in operations management”, </w:t>
      </w:r>
      <w:r w:rsidRPr="00E87139">
        <w:rPr>
          <w:i/>
          <w:iCs/>
          <w:noProof/>
          <w:szCs w:val="24"/>
        </w:rPr>
        <w:t>Journal of Operations Management</w:t>
      </w:r>
      <w:r w:rsidRPr="00E87139">
        <w:rPr>
          <w:noProof/>
          <w:szCs w:val="24"/>
        </w:rPr>
        <w:t>, Vol. 11 No. 3, pp. 239–256.</w:t>
      </w:r>
    </w:p>
    <w:p w:rsidR="00E87139" w:rsidRPr="00E87139" w:rsidRDefault="00E87139" w:rsidP="00E87139">
      <w:pPr>
        <w:widowControl w:val="0"/>
        <w:ind w:left="480" w:hanging="480"/>
        <w:rPr>
          <w:noProof/>
          <w:szCs w:val="24"/>
        </w:rPr>
      </w:pPr>
      <w:r w:rsidRPr="00E87139">
        <w:rPr>
          <w:noProof/>
          <w:szCs w:val="24"/>
        </w:rPr>
        <w:t xml:space="preserve">Miles, H. and Huberman, M. (1994), </w:t>
      </w:r>
      <w:r w:rsidRPr="00E87139">
        <w:rPr>
          <w:i/>
          <w:iCs/>
          <w:noProof/>
          <w:szCs w:val="24"/>
        </w:rPr>
        <w:t>Qualitative Data Analysis: A Sourcebook</w:t>
      </w:r>
      <w:r w:rsidRPr="00E87139">
        <w:rPr>
          <w:noProof/>
          <w:szCs w:val="24"/>
        </w:rPr>
        <w:t>, Sage Publications, Beverly Hills.</w:t>
      </w:r>
    </w:p>
    <w:p w:rsidR="00E87139" w:rsidRPr="00E87139" w:rsidRDefault="00E87139" w:rsidP="00E87139">
      <w:pPr>
        <w:widowControl w:val="0"/>
        <w:ind w:left="480" w:hanging="480"/>
        <w:rPr>
          <w:noProof/>
          <w:szCs w:val="24"/>
        </w:rPr>
      </w:pPr>
      <w:r w:rsidRPr="00E87139">
        <w:rPr>
          <w:noProof/>
          <w:szCs w:val="24"/>
        </w:rPr>
        <w:t>Netland, T. (2020), “A better answer to the ventilator shortage as the pandemic rages on”, available at: https://www.weforum.org/agenda/2020/04/covid-19-ventilator-shortage-manufacturing-solution/ (accessed 3 January 2021).</w:t>
      </w:r>
    </w:p>
    <w:p w:rsidR="00E87139" w:rsidRPr="00E87139" w:rsidRDefault="00E87139" w:rsidP="00E87139">
      <w:pPr>
        <w:widowControl w:val="0"/>
        <w:ind w:left="480" w:hanging="480"/>
        <w:rPr>
          <w:noProof/>
          <w:szCs w:val="24"/>
        </w:rPr>
      </w:pPr>
      <w:r w:rsidRPr="00E87139">
        <w:rPr>
          <w:noProof/>
          <w:szCs w:val="24"/>
        </w:rPr>
        <w:t>Netland, T.H. (2021), “Just-in-Time and the Covid pandemic”.</w:t>
      </w:r>
    </w:p>
    <w:p w:rsidR="00E87139" w:rsidRPr="00E87139" w:rsidRDefault="00E87139" w:rsidP="00E87139">
      <w:pPr>
        <w:widowControl w:val="0"/>
        <w:ind w:left="480" w:hanging="480"/>
        <w:rPr>
          <w:noProof/>
          <w:szCs w:val="24"/>
        </w:rPr>
      </w:pPr>
      <w:r w:rsidRPr="00E87139">
        <w:rPr>
          <w:noProof/>
          <w:szCs w:val="24"/>
        </w:rPr>
        <w:t xml:space="preserve">Ollila, S. and Elmquist, M. (2011), “Managing open innovation: Exploring challenges at the interfaces of an open innovation arena”, </w:t>
      </w:r>
      <w:r w:rsidRPr="00E87139">
        <w:rPr>
          <w:i/>
          <w:iCs/>
          <w:noProof/>
          <w:szCs w:val="24"/>
        </w:rPr>
        <w:t>Creativity and Innovation Management</w:t>
      </w:r>
      <w:r w:rsidRPr="00E87139">
        <w:rPr>
          <w:noProof/>
          <w:szCs w:val="24"/>
        </w:rPr>
        <w:t>, Vol. 20 No. 4, pp. 273–283.</w:t>
      </w:r>
    </w:p>
    <w:p w:rsidR="00E87139" w:rsidRPr="00E87139" w:rsidRDefault="00E87139" w:rsidP="00E87139">
      <w:pPr>
        <w:widowControl w:val="0"/>
        <w:ind w:left="480" w:hanging="480"/>
        <w:rPr>
          <w:noProof/>
          <w:szCs w:val="24"/>
        </w:rPr>
      </w:pPr>
      <w:r w:rsidRPr="00E87139">
        <w:rPr>
          <w:noProof/>
          <w:szCs w:val="24"/>
        </w:rPr>
        <w:t xml:space="preserve">Pinto, J.K. and Covin, J.G. (1989), “Critical factors in project implementation: a comparison of construction and R&amp;D projects”, </w:t>
      </w:r>
      <w:r w:rsidRPr="00E87139">
        <w:rPr>
          <w:i/>
          <w:iCs/>
          <w:noProof/>
          <w:szCs w:val="24"/>
        </w:rPr>
        <w:t>Technovation</w:t>
      </w:r>
      <w:r w:rsidRPr="00E87139">
        <w:rPr>
          <w:noProof/>
          <w:szCs w:val="24"/>
        </w:rPr>
        <w:t>, Vol. 9 No. 1, pp. 49–62.</w:t>
      </w:r>
    </w:p>
    <w:p w:rsidR="00E87139" w:rsidRPr="00E87139" w:rsidRDefault="00E87139" w:rsidP="00E87139">
      <w:pPr>
        <w:widowControl w:val="0"/>
        <w:ind w:left="480" w:hanging="480"/>
        <w:rPr>
          <w:noProof/>
          <w:szCs w:val="24"/>
        </w:rPr>
      </w:pPr>
      <w:r w:rsidRPr="00E87139">
        <w:rPr>
          <w:i/>
          <w:iCs/>
          <w:noProof/>
          <w:szCs w:val="24"/>
        </w:rPr>
        <w:t>Project Management Body of Knowledge (PMBOK Guide)</w:t>
      </w:r>
      <w:r w:rsidRPr="00E87139">
        <w:rPr>
          <w:noProof/>
          <w:szCs w:val="24"/>
        </w:rPr>
        <w:t>. (2008), Fourth., Project Management Institute, Pennsylvania, available at: https://www.ptonline.com/articles/how-to-get-better-mfi-results.</w:t>
      </w:r>
    </w:p>
    <w:p w:rsidR="00E87139" w:rsidRPr="00E87139" w:rsidRDefault="00E87139" w:rsidP="00E87139">
      <w:pPr>
        <w:widowControl w:val="0"/>
        <w:ind w:left="480" w:hanging="480"/>
        <w:rPr>
          <w:noProof/>
          <w:szCs w:val="24"/>
        </w:rPr>
      </w:pPr>
      <w:r w:rsidRPr="00E87139">
        <w:rPr>
          <w:noProof/>
          <w:szCs w:val="24"/>
        </w:rPr>
        <w:t xml:space="preserve">Rosenkopf, L. and Nerkar, A. (2001), “Beyond local search: Boundary-spanning, exploration, and impact in the optical disk industry”, </w:t>
      </w:r>
      <w:r w:rsidRPr="00E87139">
        <w:rPr>
          <w:i/>
          <w:iCs/>
          <w:noProof/>
          <w:szCs w:val="24"/>
        </w:rPr>
        <w:t>Strategic Management Journal</w:t>
      </w:r>
      <w:r w:rsidRPr="00E87139">
        <w:rPr>
          <w:noProof/>
          <w:szCs w:val="24"/>
        </w:rPr>
        <w:t>, Vol. 22 No. 4, pp. 287–306.</w:t>
      </w:r>
    </w:p>
    <w:p w:rsidR="00E87139" w:rsidRPr="00E87139" w:rsidRDefault="00E87139" w:rsidP="00E87139">
      <w:pPr>
        <w:widowControl w:val="0"/>
        <w:ind w:left="480" w:hanging="480"/>
        <w:rPr>
          <w:noProof/>
          <w:szCs w:val="24"/>
        </w:rPr>
      </w:pPr>
      <w:r w:rsidRPr="00E87139">
        <w:rPr>
          <w:noProof/>
          <w:szCs w:val="24"/>
        </w:rPr>
        <w:t xml:space="preserve">Seidl, D. and Whittington, R. (2021), “How Crisis Reveals the Structures of Practices”, </w:t>
      </w:r>
      <w:r w:rsidRPr="00E87139">
        <w:rPr>
          <w:i/>
          <w:iCs/>
          <w:noProof/>
          <w:szCs w:val="24"/>
        </w:rPr>
        <w:t>Journal of Management Studies</w:t>
      </w:r>
      <w:r w:rsidRPr="00E87139">
        <w:rPr>
          <w:noProof/>
          <w:szCs w:val="24"/>
        </w:rPr>
        <w:t>, Vol. 58 No. 1, pp. 238–242.</w:t>
      </w:r>
    </w:p>
    <w:p w:rsidR="00E87139" w:rsidRPr="00E87139" w:rsidRDefault="00E87139" w:rsidP="00E87139">
      <w:pPr>
        <w:widowControl w:val="0"/>
        <w:ind w:left="480" w:hanging="480"/>
        <w:rPr>
          <w:noProof/>
          <w:szCs w:val="24"/>
        </w:rPr>
      </w:pPr>
      <w:r w:rsidRPr="00E87139">
        <w:rPr>
          <w:noProof/>
          <w:szCs w:val="24"/>
        </w:rPr>
        <w:t xml:space="preserve">Shan, W., Walker, G. and Kogut, B. (1994), “Interfirm cooperation and startup innovation in the biotechnology industry”, </w:t>
      </w:r>
      <w:r w:rsidRPr="00E87139">
        <w:rPr>
          <w:i/>
          <w:iCs/>
          <w:noProof/>
          <w:szCs w:val="24"/>
        </w:rPr>
        <w:t>Strategic Management Journal</w:t>
      </w:r>
      <w:r w:rsidRPr="00E87139">
        <w:rPr>
          <w:noProof/>
          <w:szCs w:val="24"/>
        </w:rPr>
        <w:t>, Vol. 15 No. 5, pp. 387–394.</w:t>
      </w:r>
    </w:p>
    <w:p w:rsidR="00E87139" w:rsidRPr="00E87139" w:rsidRDefault="00E87139" w:rsidP="00E87139">
      <w:pPr>
        <w:widowControl w:val="0"/>
        <w:ind w:left="480" w:hanging="480"/>
        <w:rPr>
          <w:noProof/>
          <w:szCs w:val="24"/>
        </w:rPr>
      </w:pPr>
      <w:r w:rsidRPr="00E87139">
        <w:rPr>
          <w:noProof/>
          <w:szCs w:val="24"/>
        </w:rPr>
        <w:t xml:space="preserve">Shenhar, A.J. and Dvir, D. (1996), “Toward a typological theory of project management”, </w:t>
      </w:r>
      <w:r w:rsidRPr="00E87139">
        <w:rPr>
          <w:i/>
          <w:iCs/>
          <w:noProof/>
          <w:szCs w:val="24"/>
        </w:rPr>
        <w:t>Research Policy</w:t>
      </w:r>
      <w:r w:rsidRPr="00E87139">
        <w:rPr>
          <w:noProof/>
          <w:szCs w:val="24"/>
        </w:rPr>
        <w:t>, Vol. 25 No. 4, pp. 607–632.</w:t>
      </w:r>
    </w:p>
    <w:p w:rsidR="00E87139" w:rsidRPr="00E87139" w:rsidRDefault="00E87139" w:rsidP="00E87139">
      <w:pPr>
        <w:widowControl w:val="0"/>
        <w:ind w:left="480" w:hanging="480"/>
        <w:rPr>
          <w:noProof/>
          <w:szCs w:val="24"/>
        </w:rPr>
      </w:pPr>
      <w:r w:rsidRPr="00E87139">
        <w:rPr>
          <w:noProof/>
          <w:szCs w:val="24"/>
        </w:rPr>
        <w:t xml:space="preserve">Simchi-Levi, D. and Haren, P. (2020), “How Coronavirus Could Impact the Global Supply Chain by Mid-March”, </w:t>
      </w:r>
      <w:r w:rsidRPr="00E87139">
        <w:rPr>
          <w:i/>
          <w:iCs/>
          <w:noProof/>
          <w:szCs w:val="24"/>
        </w:rPr>
        <w:t>Harvard Business Review</w:t>
      </w:r>
      <w:r w:rsidRPr="00E87139">
        <w:rPr>
          <w:noProof/>
          <w:szCs w:val="24"/>
        </w:rPr>
        <w:t>, available at: https://hbr.org/2020/02/how-coronavirus-could-impact-the-global-supply-chain-by-mid-march.</w:t>
      </w:r>
    </w:p>
    <w:p w:rsidR="00E87139" w:rsidRPr="00E87139" w:rsidRDefault="00E87139" w:rsidP="00E87139">
      <w:pPr>
        <w:widowControl w:val="0"/>
        <w:ind w:left="480" w:hanging="480"/>
        <w:rPr>
          <w:noProof/>
          <w:szCs w:val="24"/>
        </w:rPr>
      </w:pPr>
      <w:r w:rsidRPr="00E87139">
        <w:rPr>
          <w:noProof/>
          <w:szCs w:val="24"/>
        </w:rPr>
        <w:t xml:space="preserve">Söderlund, J. (2004), “Building theories of project management: Past research, questions for the future”, </w:t>
      </w:r>
      <w:r w:rsidRPr="00E87139">
        <w:rPr>
          <w:i/>
          <w:iCs/>
          <w:noProof/>
          <w:szCs w:val="24"/>
        </w:rPr>
        <w:t>International Journal of Project Management</w:t>
      </w:r>
      <w:r w:rsidRPr="00E87139">
        <w:rPr>
          <w:noProof/>
          <w:szCs w:val="24"/>
        </w:rPr>
        <w:t>, Vol. 22 No. 3, pp. 183–191.</w:t>
      </w:r>
    </w:p>
    <w:p w:rsidR="00E87139" w:rsidRPr="00E87139" w:rsidRDefault="00E87139" w:rsidP="00E87139">
      <w:pPr>
        <w:widowControl w:val="0"/>
        <w:ind w:left="480" w:hanging="480"/>
        <w:rPr>
          <w:noProof/>
          <w:szCs w:val="24"/>
        </w:rPr>
      </w:pPr>
      <w:r w:rsidRPr="00E87139">
        <w:rPr>
          <w:noProof/>
          <w:szCs w:val="24"/>
        </w:rPr>
        <w:t xml:space="preserve">Svejvig, P. and Andersen, P. (2015), “Rethinking project management: A structured literature review with a critical look at the brave new world”, </w:t>
      </w:r>
      <w:r w:rsidRPr="00E87139">
        <w:rPr>
          <w:i/>
          <w:iCs/>
          <w:noProof/>
          <w:szCs w:val="24"/>
        </w:rPr>
        <w:t>International Journal of Project Management</w:t>
      </w:r>
      <w:r w:rsidRPr="00E87139">
        <w:rPr>
          <w:noProof/>
          <w:szCs w:val="24"/>
        </w:rPr>
        <w:t>, Elsevier Ltd and International Project Management Association, Vol. 33 No. 2, pp. 278–290.</w:t>
      </w:r>
    </w:p>
    <w:p w:rsidR="00E87139" w:rsidRPr="00E87139" w:rsidRDefault="00E87139" w:rsidP="00E87139">
      <w:pPr>
        <w:widowControl w:val="0"/>
        <w:ind w:left="480" w:hanging="480"/>
        <w:rPr>
          <w:noProof/>
          <w:szCs w:val="24"/>
        </w:rPr>
      </w:pPr>
      <w:r w:rsidRPr="00E87139">
        <w:rPr>
          <w:noProof/>
          <w:szCs w:val="24"/>
        </w:rPr>
        <w:t xml:space="preserve">Turner, J.R. and Müller, R. (2003), “On the nature of the project as a temporary organization”, </w:t>
      </w:r>
      <w:r w:rsidRPr="00E87139">
        <w:rPr>
          <w:i/>
          <w:iCs/>
          <w:noProof/>
          <w:szCs w:val="24"/>
        </w:rPr>
        <w:t>International Journal of Project Management</w:t>
      </w:r>
      <w:r w:rsidRPr="00E87139">
        <w:rPr>
          <w:noProof/>
          <w:szCs w:val="24"/>
        </w:rPr>
        <w:t>, Vol. 21 No. 1, pp. 1–8.</w:t>
      </w:r>
    </w:p>
    <w:p w:rsidR="00E87139" w:rsidRPr="00E87139" w:rsidRDefault="00E87139" w:rsidP="00E87139">
      <w:pPr>
        <w:widowControl w:val="0"/>
        <w:ind w:left="480" w:hanging="480"/>
        <w:rPr>
          <w:noProof/>
          <w:szCs w:val="24"/>
        </w:rPr>
      </w:pPr>
      <w:r w:rsidRPr="00E87139">
        <w:rPr>
          <w:noProof/>
          <w:szCs w:val="24"/>
        </w:rPr>
        <w:t>West, J. and Bogers, M. (2014), “Leveraging External Sources of Innovation : A Review of Research on Open Innovation *”, Vol. 31 No. 4, pp. 814–831.</w:t>
      </w:r>
    </w:p>
    <w:p w:rsidR="00E87139" w:rsidRPr="00E87139" w:rsidRDefault="00E87139" w:rsidP="00E87139">
      <w:pPr>
        <w:widowControl w:val="0"/>
        <w:ind w:left="480" w:hanging="480"/>
        <w:rPr>
          <w:noProof/>
          <w:szCs w:val="24"/>
        </w:rPr>
      </w:pPr>
      <w:r w:rsidRPr="00E87139">
        <w:rPr>
          <w:noProof/>
          <w:szCs w:val="24"/>
        </w:rPr>
        <w:t xml:space="preserve">Yin, R.K. (1989), </w:t>
      </w:r>
      <w:r w:rsidRPr="00E87139">
        <w:rPr>
          <w:i/>
          <w:iCs/>
          <w:noProof/>
          <w:szCs w:val="24"/>
        </w:rPr>
        <w:t>Case Study Research: Design and Methods</w:t>
      </w:r>
      <w:r w:rsidRPr="00E87139">
        <w:rPr>
          <w:noProof/>
          <w:szCs w:val="24"/>
        </w:rPr>
        <w:t>, Sage Publications, London.</w:t>
      </w:r>
    </w:p>
    <w:p w:rsidR="00E87139" w:rsidRPr="00E87139" w:rsidRDefault="00E87139" w:rsidP="00E87139">
      <w:pPr>
        <w:widowControl w:val="0"/>
        <w:ind w:left="480" w:hanging="480"/>
        <w:rPr>
          <w:noProof/>
        </w:rPr>
      </w:pPr>
      <w:r w:rsidRPr="00E87139">
        <w:rPr>
          <w:noProof/>
          <w:szCs w:val="24"/>
        </w:rPr>
        <w:t xml:space="preserve">Yin, R.K. (1994), </w:t>
      </w:r>
      <w:r w:rsidRPr="00E87139">
        <w:rPr>
          <w:i/>
          <w:iCs/>
          <w:noProof/>
          <w:szCs w:val="24"/>
        </w:rPr>
        <w:t>Case Study Research</w:t>
      </w:r>
      <w:r w:rsidRPr="00E87139">
        <w:rPr>
          <w:noProof/>
          <w:szCs w:val="24"/>
        </w:rPr>
        <w:t>, Sage Publications, Beverly Hills, California.</w:t>
      </w:r>
    </w:p>
    <w:p w:rsidR="00B621A3" w:rsidRPr="004C1BA8" w:rsidRDefault="008236D7" w:rsidP="007F67DF">
      <w:pPr>
        <w:pStyle w:val="ListParagraph"/>
        <w:ind w:left="0"/>
        <w:jc w:val="center"/>
        <w:rPr>
          <w:b/>
          <w:bCs/>
          <w:szCs w:val="24"/>
        </w:rPr>
      </w:pPr>
      <w:r w:rsidRPr="004C1BA8">
        <w:rPr>
          <w:b/>
          <w:bCs/>
          <w:szCs w:val="24"/>
        </w:rPr>
        <w:fldChar w:fldCharType="end"/>
      </w:r>
    </w:p>
    <w:sectPr w:rsidR="00B621A3" w:rsidRPr="004C1BA8" w:rsidSect="00194EB5">
      <w:footerReference w:type="default" r:id="rId17"/>
      <w:pgSz w:w="11906" w:h="16838"/>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Netland  Torbjorn" w:date="2023-01-09T16:16:00Z" w:initials="NT">
    <w:p w:rsidR="00C7352F" w:rsidRDefault="00C7352F">
      <w:pPr>
        <w:pStyle w:val="CommentText"/>
      </w:pPr>
      <w:r>
        <w:rPr>
          <w:rStyle w:val="CommentReference"/>
        </w:rPr>
        <w:annotationRef/>
      </w:r>
      <w:r>
        <w:t xml:space="preserve">Only 11 in </w:t>
      </w:r>
      <w:r w:rsidR="00574CB4">
        <w:t>T</w:t>
      </w:r>
      <w:r>
        <w:t>able</w:t>
      </w:r>
      <w:r w:rsidR="00574CB4">
        <w:t xml:space="preserve"> 4</w:t>
      </w:r>
      <w:r>
        <w:t xml:space="preserve"> but 12 in “methods”</w:t>
      </w:r>
      <w:r w:rsidR="00574CB4">
        <w:t xml:space="preserve"> and Table 1</w:t>
      </w:r>
    </w:p>
  </w:comment>
  <w:comment w:id="32" w:author="Netland  Torbjorn" w:date="2023-01-09T12:58:00Z" w:initials="NT">
    <w:p w:rsidR="00C7352F" w:rsidRDefault="00C7352F">
      <w:pPr>
        <w:pStyle w:val="CommentText"/>
      </w:pPr>
      <w:r>
        <w:rPr>
          <w:rStyle w:val="CommentReference"/>
        </w:rPr>
        <w:annotationRef/>
      </w:r>
      <w:r>
        <w:t>Let’s write it like this; it looks nicer. .</w:t>
      </w:r>
    </w:p>
  </w:comment>
  <w:comment w:id="46" w:author="Netland  Torbjorn" w:date="2023-01-09T15:36:00Z" w:initials="NT">
    <w:p w:rsidR="00C7352F" w:rsidRDefault="00C7352F">
      <w:pPr>
        <w:pStyle w:val="CommentText"/>
      </w:pPr>
      <w:r>
        <w:rPr>
          <w:rStyle w:val="CommentReference"/>
        </w:rPr>
        <w:annotationRef/>
      </w:r>
      <w:r>
        <w:t>What do you think if we change the negative “rule keeper” to curator? I think it covers the role of government well.</w:t>
      </w:r>
    </w:p>
  </w:comment>
  <w:comment w:id="49" w:author="Netland  Torbjorn" w:date="2023-01-09T15:35:00Z" w:initials="NT">
    <w:p w:rsidR="00C7352F" w:rsidRDefault="00C7352F">
      <w:pPr>
        <w:pStyle w:val="CommentText"/>
      </w:pPr>
      <w:r>
        <w:rPr>
          <w:rStyle w:val="CommentReference"/>
        </w:rPr>
        <w:annotationRef/>
      </w:r>
      <w:r>
        <w:t>experts</w:t>
      </w:r>
    </w:p>
  </w:comment>
  <w:comment w:id="56" w:author="Nikolai Kazantsev" w:date="2023-01-05T10:24:00Z" w:initials="NK">
    <w:p w:rsidR="00C7352F" w:rsidRDefault="00C7352F">
      <w:pPr>
        <w:pStyle w:val="CommentText"/>
      </w:pPr>
      <w:r>
        <w:rPr>
          <w:rStyle w:val="CommentReference"/>
        </w:rPr>
        <w:annotationRef/>
      </w:r>
      <w:r>
        <w:t>Three phases in the open innovation funnel, we can take Research and Development only</w:t>
      </w:r>
    </w:p>
    <w:p w:rsidR="00C7352F" w:rsidRDefault="00C7352F">
      <w:pPr>
        <w:pStyle w:val="CommentText"/>
      </w:pPr>
    </w:p>
    <w:p w:rsidR="00C7352F" w:rsidRDefault="00C7352F">
      <w:pPr>
        <w:pStyle w:val="CommentText"/>
      </w:pPr>
      <w:r>
        <w:rPr>
          <w:noProof/>
          <w:lang w:val="de-CH" w:eastAsia="ja-JP"/>
        </w:rPr>
        <w:drawing>
          <wp:inline distT="0" distB="0" distL="0" distR="0" wp14:anchorId="51897A37" wp14:editId="0EDC3CA9">
            <wp:extent cx="5727700" cy="38131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3813175"/>
                    </a:xfrm>
                    <a:prstGeom prst="rect">
                      <a:avLst/>
                    </a:prstGeom>
                    <a:noFill/>
                    <a:ln>
                      <a:noFill/>
                    </a:ln>
                  </pic:spPr>
                </pic:pic>
              </a:graphicData>
            </a:graphic>
          </wp:inline>
        </w:drawing>
      </w:r>
    </w:p>
  </w:comment>
  <w:comment w:id="74" w:author="Nikolai Kazantsev" w:date="2023-01-05T10:19:00Z" w:initials="NK">
    <w:p w:rsidR="00C7352F" w:rsidRDefault="00C7352F" w:rsidP="00414C04">
      <w:pPr>
        <w:pStyle w:val="CommentText"/>
      </w:pPr>
      <w:r>
        <w:rPr>
          <w:rStyle w:val="CommentReference"/>
        </w:rPr>
        <w:annotationRef/>
      </w:r>
      <w:r>
        <w:t>This is what the main visionary role said about project management:</w:t>
      </w:r>
    </w:p>
    <w:p w:rsidR="00C7352F" w:rsidRDefault="00C7352F" w:rsidP="00414C04">
      <w:pPr>
        <w:pStyle w:val="CommentText"/>
      </w:pPr>
    </w:p>
    <w:p w:rsidR="00C7352F" w:rsidRDefault="00C7352F" w:rsidP="00414C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ind w:left="0"/>
        <w:contextualSpacing w:val="0"/>
        <w:jc w:val="left"/>
      </w:pPr>
      <w:r w:rsidRPr="00BB53C7">
        <w:rPr>
          <w:i/>
        </w:rPr>
        <w:t xml:space="preserve">Engineers, not experienced in program management, ran the Project. We spoke different language about process. (1) </w:t>
      </w:r>
      <w:r w:rsidRPr="00BB53C7">
        <w:rPr>
          <w:b/>
          <w:bCs/>
          <w:i/>
        </w:rPr>
        <w:t>Rapid problem identification</w:t>
      </w:r>
      <w:r w:rsidRPr="00BB53C7">
        <w:rPr>
          <w:i/>
        </w:rPr>
        <w:t xml:space="preserve">, (2) </w:t>
      </w:r>
      <w:r w:rsidRPr="00BB53C7">
        <w:rPr>
          <w:b/>
          <w:bCs/>
          <w:i/>
        </w:rPr>
        <w:t>Uncompromised approach to resolve</w:t>
      </w:r>
      <w:r w:rsidRPr="00BB53C7">
        <w:rPr>
          <w:i/>
        </w:rPr>
        <w:t xml:space="preserve"> it, (3) </w:t>
      </w:r>
      <w:r w:rsidRPr="00BB53C7">
        <w:rPr>
          <w:b/>
          <w:bCs/>
          <w:i/>
        </w:rPr>
        <w:t>Problem resolution process</w:t>
      </w:r>
      <w:r w:rsidRPr="00BB53C7">
        <w:rPr>
          <w:i/>
        </w:rPr>
        <w:t>, as part of open data approach. We closed them in 48 hours… no compromises on closure.. quite difficult problems with the critical valve, setting the flow meter, fine tuning and adjustment which stopped the few units a day, were we needed 400 a day  - that’s where sharing problems out, involving more resource to help. Culturally we left people solve their own problems as soon at became difficult it became team problem… Anybody struggling became team problem</w:t>
      </w:r>
      <w:r>
        <w:t xml:space="preserve">.   </w:t>
      </w:r>
    </w:p>
  </w:comment>
  <w:comment w:id="75" w:author="Ho  Wan Ri" w:date="2023-01-06T10:50:00Z" w:initials="HWR">
    <w:p w:rsidR="00C7352F" w:rsidRDefault="00C7352F">
      <w:pPr>
        <w:pStyle w:val="CommentText"/>
      </w:pPr>
      <w:r>
        <w:rPr>
          <w:rStyle w:val="CommentReference"/>
        </w:rPr>
        <w:annotationRef/>
      </w:r>
      <w:r>
        <w:t xml:space="preserve">I don’t understand this sentence, does this mean that PM is not understood yet? </w:t>
      </w:r>
    </w:p>
  </w:comment>
  <w:comment w:id="76" w:author="Nikolai Kazantsev [2]" w:date="2023-01-06T16:54:00Z" w:initials="NK">
    <w:p w:rsidR="00C7352F" w:rsidRDefault="00C7352F">
      <w:pPr>
        <w:pStyle w:val="CommentText"/>
      </w:pPr>
      <w:r>
        <w:rPr>
          <w:rStyle w:val="CommentReference"/>
        </w:rPr>
        <w:annotationRef/>
      </w:r>
      <w:r>
        <w:t>I mean it is unclear for me if we indeed contribute to project management as a scientific discipline I think we contribute to Open innovation in disruptions.</w:t>
      </w:r>
    </w:p>
  </w:comment>
  <w:comment w:id="77" w:author="Ho  Wan Ri" w:date="2023-01-06T19:56:00Z" w:initials="HWR">
    <w:p w:rsidR="00C7352F" w:rsidRDefault="00C7352F">
      <w:pPr>
        <w:pStyle w:val="CommentText"/>
      </w:pPr>
      <w:r>
        <w:rPr>
          <w:rStyle w:val="CommentReference"/>
        </w:rPr>
        <w:annotationRef/>
      </w:r>
      <w:r>
        <w:t>Hmm, point taken, not sure, I would say PM as a conceptual theory.</w:t>
      </w:r>
    </w:p>
  </w:comment>
  <w:comment w:id="168" w:author="Netland  Torbjorn" w:date="2023-01-09T15:46:00Z" w:initials="NT">
    <w:p w:rsidR="00C7352F" w:rsidRDefault="00C7352F">
      <w:pPr>
        <w:pStyle w:val="CommentText"/>
      </w:pPr>
      <w:r>
        <w:rPr>
          <w:rStyle w:val="CommentReference"/>
        </w:rPr>
        <w:annotationRef/>
      </w:r>
      <w:r>
        <w:t>In US English, quote marks go outside the punctuation.</w:t>
      </w:r>
    </w:p>
    <w:p w:rsidR="00C7352F" w:rsidRDefault="00C7352F">
      <w:pPr>
        <w:pStyle w:val="CommentText"/>
      </w:pPr>
      <w:r>
        <w:t>Please use curved quotation marks.</w:t>
      </w:r>
    </w:p>
    <w:p w:rsidR="00C7352F" w:rsidRDefault="00C7352F">
      <w:pPr>
        <w:pStyle w:val="CommentText"/>
      </w:pPr>
    </w:p>
    <w:p w:rsidR="00C7352F" w:rsidRDefault="00C7352F">
      <w:pPr>
        <w:pStyle w:val="CommentText"/>
      </w:pPr>
      <w:r>
        <w:t>No need for italics when using quotzation mark</w:t>
      </w:r>
    </w:p>
  </w:comment>
  <w:comment w:id="187" w:author="Netland  Torbjorn" w:date="2023-01-09T15:48:00Z" w:initials="NT">
    <w:p w:rsidR="00C7352F" w:rsidRDefault="00C7352F">
      <w:pPr>
        <w:pStyle w:val="CommentText"/>
      </w:pPr>
      <w:r>
        <w:rPr>
          <w:rStyle w:val="CommentReference"/>
        </w:rPr>
        <w:annotationRef/>
      </w:r>
      <w:r>
        <w:t>What knowledge flows?</w:t>
      </w:r>
    </w:p>
  </w:comment>
  <w:comment w:id="198" w:author="Nikolai Kazantsev [2]" w:date="2023-01-06T17:47:00Z" w:initials="NK">
    <w:p w:rsidR="00C7352F" w:rsidRDefault="00C7352F">
      <w:pPr>
        <w:pStyle w:val="CommentText"/>
      </w:pPr>
      <w:r>
        <w:rPr>
          <w:rStyle w:val="CommentReference"/>
        </w:rPr>
        <w:annotationRef/>
      </w:r>
      <w:r>
        <w:t>This looks quite unclear</w:t>
      </w:r>
    </w:p>
  </w:comment>
  <w:comment w:id="205" w:author="Ho  Wan Ri" w:date="2023-01-06T19:59:00Z" w:initials="HWR">
    <w:p w:rsidR="00C7352F" w:rsidRDefault="00C7352F">
      <w:pPr>
        <w:pStyle w:val="CommentText"/>
      </w:pPr>
      <w:r>
        <w:rPr>
          <w:rStyle w:val="CommentReference"/>
        </w:rPr>
        <w:annotationRef/>
      </w:r>
      <w:r>
        <w:t xml:space="preserve">Not sure if we should use this diagram directly, I propose to remove this here and include a conceptual model developed below </w:t>
      </w:r>
    </w:p>
  </w:comment>
  <w:comment w:id="215" w:author="Ho  Wan Ri" w:date="2023-01-06T10:15:00Z" w:initials="HWR">
    <w:p w:rsidR="00C7352F" w:rsidRDefault="00C7352F">
      <w:pPr>
        <w:pStyle w:val="CommentText"/>
      </w:pPr>
      <w:r>
        <w:rPr>
          <w:rStyle w:val="CommentReference"/>
        </w:rPr>
        <w:annotationRef/>
      </w:r>
      <w:r>
        <w:t xml:space="preserve">Minor detail – but which one do we go for? </w:t>
      </w:r>
    </w:p>
  </w:comment>
  <w:comment w:id="236" w:author="Nikolai Kazantsev" w:date="2023-01-05T10:05:00Z" w:initials="NK">
    <w:p w:rsidR="00C7352F" w:rsidRDefault="00C7352F">
      <w:pPr>
        <w:pStyle w:val="CommentText"/>
      </w:pPr>
      <w:r>
        <w:rPr>
          <w:rStyle w:val="CommentReference"/>
        </w:rPr>
        <w:annotationRef/>
      </w:r>
      <w:r>
        <w:rPr>
          <w:rStyle w:val="CommentReference"/>
        </w:rPr>
        <w:t>Can we simply take two first phases from Open innovation funnel?</w:t>
      </w:r>
      <w:r>
        <w:t xml:space="preserve"> </w:t>
      </w:r>
    </w:p>
  </w:comment>
  <w:comment w:id="237" w:author="Ho  Wan Ri" w:date="2023-01-06T10:16:00Z" w:initials="HWR">
    <w:p w:rsidR="00C7352F" w:rsidRDefault="00C7352F">
      <w:pPr>
        <w:pStyle w:val="CommentText"/>
      </w:pPr>
      <w:r>
        <w:rPr>
          <w:rStyle w:val="CommentReference"/>
        </w:rPr>
        <w:annotationRef/>
      </w:r>
      <w:r>
        <w:t>I guess we could, but not sure how to write it as contributing to theory?</w:t>
      </w:r>
    </w:p>
    <w:p w:rsidR="00C7352F" w:rsidRDefault="00C7352F">
      <w:pPr>
        <w:pStyle w:val="CommentText"/>
      </w:pPr>
      <w:r>
        <w:t xml:space="preserve">I added the mechanisms within the phases  </w:t>
      </w:r>
    </w:p>
  </w:comment>
  <w:comment w:id="238" w:author="Nikolai Kazantsev [2]" w:date="2023-01-06T16:57:00Z" w:initials="NK">
    <w:p w:rsidR="00C7352F" w:rsidRDefault="00C7352F">
      <w:pPr>
        <w:pStyle w:val="CommentText"/>
      </w:pPr>
      <w:r>
        <w:rPr>
          <w:rStyle w:val="CommentReference"/>
        </w:rPr>
        <w:annotationRef/>
      </w:r>
      <w:r>
        <w:t xml:space="preserve">If we inductively derive BOTH roles and phases it might be less rigorous. </w:t>
      </w:r>
    </w:p>
    <w:p w:rsidR="00C7352F" w:rsidRDefault="00C7352F">
      <w:pPr>
        <w:pStyle w:val="CommentText"/>
      </w:pPr>
    </w:p>
    <w:p w:rsidR="00C7352F" w:rsidRDefault="00C7352F" w:rsidP="00BB53C7">
      <w:pPr>
        <w:pStyle w:val="CommentText"/>
        <w:numPr>
          <w:ilvl w:val="0"/>
          <w:numId w:val="11"/>
        </w:numPr>
      </w:pPr>
      <w:r>
        <w:t>The contribution is that we show HOW the interplay of three roles across these phases enable OI</w:t>
      </w:r>
    </w:p>
    <w:p w:rsidR="00C7352F" w:rsidRDefault="00C7352F" w:rsidP="00BB53C7">
      <w:pPr>
        <w:pStyle w:val="CommentText"/>
        <w:numPr>
          <w:ilvl w:val="0"/>
          <w:numId w:val="11"/>
        </w:numPr>
      </w:pPr>
      <w:r>
        <w:t xml:space="preserve"> The contribution is two new phases of OI that are important for the interplay of roles during disruption </w:t>
      </w:r>
    </w:p>
  </w:comment>
  <w:comment w:id="239" w:author="Nikolai Kazantsev [2]" w:date="2023-01-06T17:06:00Z" w:initials="NK">
    <w:p w:rsidR="00C7352F" w:rsidRDefault="00C7352F" w:rsidP="00BB53C7">
      <w:pPr>
        <w:pStyle w:val="CommentText"/>
      </w:pPr>
      <w:r>
        <w:rPr>
          <w:rStyle w:val="CommentReference"/>
        </w:rPr>
        <w:annotationRef/>
      </w:r>
      <w:r>
        <w:t xml:space="preserve">  </w:t>
      </w:r>
    </w:p>
  </w:comment>
  <w:comment w:id="240" w:author="Ho  Wan Ri" w:date="2023-01-06T20:01:00Z" w:initials="HWR">
    <w:p w:rsidR="00C7352F" w:rsidRDefault="00C7352F">
      <w:pPr>
        <w:pStyle w:val="CommentText"/>
      </w:pPr>
      <w:r>
        <w:rPr>
          <w:rStyle w:val="CommentReference"/>
        </w:rPr>
        <w:annotationRef/>
      </w:r>
      <w:r>
        <w:t>Yup, agreed and incorporated as shown in the tables. Thanks!</w:t>
      </w:r>
    </w:p>
  </w:comment>
  <w:comment w:id="250" w:author="Nikolai Kazantsev [2]" w:date="2023-01-06T17:49:00Z" w:initials="NK">
    <w:p w:rsidR="00C7352F" w:rsidRDefault="00C7352F">
      <w:pPr>
        <w:pStyle w:val="CommentText"/>
      </w:pPr>
      <w:r>
        <w:rPr>
          <w:rStyle w:val="CommentReference"/>
        </w:rPr>
        <w:annotationRef/>
      </w:r>
      <w:r>
        <w:t xml:space="preserve"> I would remove this combination</w:t>
      </w:r>
    </w:p>
  </w:comment>
  <w:comment w:id="251" w:author="Ho  Wan Ri" w:date="2023-01-06T20:00:00Z" w:initials="HWR">
    <w:p w:rsidR="00C7352F" w:rsidRDefault="00C7352F">
      <w:pPr>
        <w:pStyle w:val="CommentText"/>
      </w:pPr>
      <w:r>
        <w:rPr>
          <w:rStyle w:val="CommentReference"/>
        </w:rPr>
        <w:annotationRef/>
      </w:r>
      <w:r>
        <w:t>Im on the fence with this.</w:t>
      </w:r>
    </w:p>
  </w:comment>
  <w:comment w:id="341" w:author="Netland  Torbjorn" w:date="2023-01-09T16:08:00Z" w:initials="NT">
    <w:p w:rsidR="00C7352F" w:rsidRDefault="00C7352F">
      <w:pPr>
        <w:pStyle w:val="CommentText"/>
      </w:pPr>
      <w:r>
        <w:rPr>
          <w:rStyle w:val="CommentReference"/>
        </w:rPr>
        <w:annotationRef/>
      </w:r>
      <w:r>
        <w:t>Please add:</w:t>
      </w:r>
    </w:p>
    <w:p w:rsidR="00C7352F" w:rsidRDefault="00C7352F">
      <w:pPr>
        <w:pStyle w:val="CommentText"/>
      </w:pPr>
    </w:p>
    <w:p w:rsidR="00C7352F" w:rsidRDefault="00C7352F">
      <w:pPr>
        <w:pStyle w:val="CommentText"/>
        <w:rPr>
          <w:rFonts w:ascii="Segoe UI" w:hAnsi="Segoe UI" w:cs="Segoe UI"/>
          <w:color w:val="auto"/>
          <w:sz w:val="18"/>
          <w:szCs w:val="18"/>
          <w:lang w:val="de-CH"/>
        </w:rPr>
      </w:pPr>
      <w:r>
        <w:rPr>
          <w:rFonts w:ascii="Segoe UI" w:hAnsi="Segoe UI" w:cs="Segoe UI"/>
          <w:color w:val="auto"/>
          <w:sz w:val="18"/>
          <w:szCs w:val="18"/>
          <w:lang w:val="de-CH"/>
        </w:rPr>
        <w:t xml:space="preserve">Lorenz, R., Benninghaus, C., Friedli, T., &amp; Netland, T. H. (2020). Digitization of manufacturing: the role of external search. </w:t>
      </w:r>
      <w:r>
        <w:rPr>
          <w:rFonts w:ascii="Segoe UI" w:hAnsi="Segoe UI" w:cs="Segoe UI"/>
          <w:i/>
          <w:iCs/>
          <w:color w:val="auto"/>
          <w:sz w:val="18"/>
          <w:szCs w:val="18"/>
          <w:lang w:val="de-CH"/>
        </w:rPr>
        <w:t>International Journal of Operations &amp; Production Management, 40</w:t>
      </w:r>
      <w:r>
        <w:rPr>
          <w:rFonts w:ascii="Segoe UI" w:hAnsi="Segoe UI" w:cs="Segoe UI"/>
          <w:color w:val="auto"/>
          <w:sz w:val="18"/>
          <w:szCs w:val="18"/>
          <w:lang w:val="de-CH"/>
        </w:rPr>
        <w:t>(7/8), 1129-1152. doi:10.1108/ijopm-06-2019-0498</w:t>
      </w:r>
    </w:p>
    <w:p w:rsidR="00C7352F" w:rsidRDefault="00C7352F">
      <w:pPr>
        <w:pStyle w:val="CommentText"/>
        <w:rPr>
          <w:rFonts w:ascii="Segoe UI" w:hAnsi="Segoe UI" w:cs="Segoe UI"/>
          <w:color w:val="auto"/>
          <w:sz w:val="18"/>
          <w:szCs w:val="18"/>
          <w:lang w:val="de-CH"/>
        </w:rPr>
      </w:pPr>
    </w:p>
    <w:p w:rsidR="00C7352F" w:rsidRDefault="00C7352F">
      <w:pPr>
        <w:pStyle w:val="CommentText"/>
      </w:pPr>
      <w:r>
        <w:rPr>
          <w:rFonts w:ascii="Segoe UI" w:hAnsi="Segoe UI" w:cs="Segoe UI"/>
          <w:color w:val="auto"/>
          <w:sz w:val="18"/>
          <w:szCs w:val="18"/>
          <w:lang w:val="de-CH"/>
        </w:rPr>
        <w:t xml:space="preserve">von Krogh, G., Netland, T. H., &amp; Wörter, M. (2018). Winning with open process innovation. </w:t>
      </w:r>
      <w:r>
        <w:rPr>
          <w:rFonts w:ascii="Segoe UI" w:hAnsi="Segoe UI" w:cs="Segoe UI"/>
          <w:i/>
          <w:iCs/>
          <w:color w:val="auto"/>
          <w:sz w:val="18"/>
          <w:szCs w:val="18"/>
          <w:lang w:val="de-CH"/>
        </w:rPr>
        <w:t>MIT Sloan Management Review, 59</w:t>
      </w:r>
      <w:r>
        <w:rPr>
          <w:rFonts w:ascii="Segoe UI" w:hAnsi="Segoe UI" w:cs="Segoe UI"/>
          <w:color w:val="auto"/>
          <w:sz w:val="18"/>
          <w:szCs w:val="18"/>
          <w:lang w:val="de-CH"/>
        </w:rPr>
        <w:t>(Winter), 53-56.</w:t>
      </w:r>
    </w:p>
  </w:comment>
  <w:comment w:id="343" w:author="Netland  Torbjorn" w:date="2023-01-09T16:09:00Z" w:initials="NT">
    <w:p w:rsidR="00C7352F" w:rsidRDefault="00C7352F">
      <w:pPr>
        <w:pStyle w:val="CommentText"/>
      </w:pPr>
      <w:r>
        <w:rPr>
          <w:rStyle w:val="CommentReference"/>
        </w:rPr>
        <w:annotationRef/>
      </w:r>
      <w:r>
        <w:t>Correct ()</w:t>
      </w:r>
    </w:p>
  </w:comment>
  <w:comment w:id="398" w:author="Netland  Torbjorn" w:date="2023-01-09T16:15:00Z" w:initials="NT">
    <w:p w:rsidR="00C7352F" w:rsidRDefault="00C7352F">
      <w:pPr>
        <w:pStyle w:val="CommentText"/>
      </w:pPr>
      <w:r>
        <w:rPr>
          <w:rStyle w:val="CommentReference"/>
        </w:rPr>
        <w:annotationRef/>
      </w:r>
      <w:r>
        <w:t>?</w:t>
      </w:r>
    </w:p>
  </w:comment>
  <w:comment w:id="401" w:author="Ho  Wan Ri" w:date="2023-01-06T10:37:00Z" w:initials="HWR">
    <w:p w:rsidR="00C7352F" w:rsidRDefault="00C7352F" w:rsidP="00B506EC">
      <w:pPr>
        <w:pStyle w:val="CommentText"/>
      </w:pPr>
      <w:r>
        <w:rPr>
          <w:rStyle w:val="CommentReference"/>
        </w:rPr>
        <w:annotationRef/>
      </w:r>
      <w:r>
        <w:t>Not sure how this would fit here – for now I put is as sample of secondary data sources I think I will put as a frame of OI?</w:t>
      </w:r>
    </w:p>
  </w:comment>
  <w:comment w:id="402" w:author="Nikolai Kazantsev [2]" w:date="2023-01-06T16:58:00Z" w:initials="NK">
    <w:p w:rsidR="00C7352F" w:rsidRDefault="00C7352F">
      <w:pPr>
        <w:pStyle w:val="CommentText"/>
      </w:pPr>
      <w:r>
        <w:rPr>
          <w:rStyle w:val="CommentReference"/>
        </w:rPr>
        <w:annotationRef/>
      </w:r>
      <w:r>
        <w:t>Feel free to remove- this chart shows the output of Penlon project and the three phases of OI Funnel</w:t>
      </w:r>
    </w:p>
  </w:comment>
  <w:comment w:id="408" w:author="Ho  Wan Ri" w:date="2023-01-06T11:02:00Z" w:initials="HWR">
    <w:p w:rsidR="00C7352F" w:rsidRDefault="00C7352F">
      <w:pPr>
        <w:pStyle w:val="CommentText"/>
      </w:pPr>
      <w:r>
        <w:rPr>
          <w:rStyle w:val="CommentReference"/>
        </w:rPr>
        <w:annotationRef/>
      </w:r>
      <w:r>
        <w:t>I moved the picture to serve as a basis for secondary data in the previous section</w:t>
      </w:r>
    </w:p>
  </w:comment>
  <w:comment w:id="410" w:author="Nikolai Kazantsev" w:date="2023-01-06T01:48:00Z" w:initials="NK">
    <w:p w:rsidR="00C7352F" w:rsidRDefault="00C7352F">
      <w:pPr>
        <w:pStyle w:val="CommentText"/>
      </w:pPr>
      <w:r>
        <w:rPr>
          <w:rStyle w:val="CommentReference"/>
        </w:rPr>
        <w:annotationRef/>
      </w:r>
      <w:r>
        <w:t>We did not specify it in RQs</w:t>
      </w:r>
    </w:p>
  </w:comment>
  <w:comment w:id="411" w:author="Nikolai Kazantsev [2]" w:date="2023-01-06T17:50:00Z" w:initials="NK">
    <w:p w:rsidR="00C7352F" w:rsidRDefault="00C7352F">
      <w:pPr>
        <w:pStyle w:val="CommentText"/>
      </w:pPr>
      <w:r>
        <w:rPr>
          <w:rStyle w:val="CommentReference"/>
        </w:rPr>
        <w:annotationRef/>
      </w:r>
      <w:r>
        <w:t>I just did it</w:t>
      </w:r>
    </w:p>
  </w:comment>
  <w:comment w:id="412" w:author="Nikolai Kazantsev [2]" w:date="2023-01-06T17:52:00Z" w:initials="NK">
    <w:p w:rsidR="00C7352F" w:rsidRDefault="00C7352F">
      <w:pPr>
        <w:pStyle w:val="CommentText"/>
      </w:pPr>
      <w:r>
        <w:rPr>
          <w:rStyle w:val="CommentReference"/>
        </w:rPr>
        <w:annotationRef/>
      </w:r>
      <w:r>
        <w:t>I would remove it</w:t>
      </w:r>
    </w:p>
  </w:comment>
  <w:comment w:id="413" w:author="Ho  Wan Ri" w:date="2023-01-06T20:03:00Z" w:initials="HWR">
    <w:p w:rsidR="00C7352F" w:rsidRDefault="00C7352F">
      <w:pPr>
        <w:pStyle w:val="CommentText"/>
      </w:pPr>
      <w:r>
        <w:rPr>
          <w:rStyle w:val="CommentReference"/>
        </w:rPr>
        <w:annotationRef/>
      </w:r>
      <w:r>
        <w:t>But this shows the different phases? As per in our findings?</w:t>
      </w:r>
    </w:p>
  </w:comment>
  <w:comment w:id="421" w:author="Nikolai Kazantsev" w:date="2023-01-06T01:59:00Z" w:initials="NK">
    <w:p w:rsidR="00C7352F" w:rsidRDefault="00C7352F">
      <w:pPr>
        <w:pStyle w:val="CommentText"/>
      </w:pPr>
      <w:r>
        <w:rPr>
          <w:rStyle w:val="CommentReference"/>
        </w:rPr>
        <w:annotationRef/>
      </w:r>
      <w:r>
        <w:t>Unclear what is it</w:t>
      </w:r>
    </w:p>
  </w:comment>
  <w:comment w:id="422" w:author="Ho  Wan Ri" w:date="2023-01-06T10:00:00Z" w:initials="HWR">
    <w:p w:rsidR="00C7352F" w:rsidRDefault="00C7352F">
      <w:pPr>
        <w:pStyle w:val="CommentText"/>
      </w:pPr>
      <w:r>
        <w:rPr>
          <w:rStyle w:val="CommentReference"/>
        </w:rPr>
        <w:annotationRef/>
      </w:r>
      <w:r>
        <w:t>Presence of organizational complications</w:t>
      </w:r>
    </w:p>
  </w:comment>
  <w:comment w:id="423" w:author="Ho  Wan Ri" w:date="2023-01-06T11:33:00Z" w:initials="HWR">
    <w:p w:rsidR="00C7352F" w:rsidRDefault="00C7352F">
      <w:pPr>
        <w:pStyle w:val="CommentText"/>
      </w:pPr>
      <w:r>
        <w:rPr>
          <w:rStyle w:val="CommentReference"/>
        </w:rPr>
        <w:annotationRef/>
      </w:r>
    </w:p>
  </w:comment>
  <w:comment w:id="424" w:author="Nikolai Kazantsev [2]" w:date="2023-01-06T17:29:00Z" w:initials="NK">
    <w:p w:rsidR="00C7352F" w:rsidRDefault="00C7352F">
      <w:pPr>
        <w:pStyle w:val="CommentText"/>
      </w:pPr>
      <w:r>
        <w:rPr>
          <w:rStyle w:val="CommentReference"/>
        </w:rPr>
        <w:annotationRef/>
      </w:r>
      <w:r>
        <w:t>This diagram comes as a total surprise, as the reader is unaware where the new phases are.</w:t>
      </w:r>
    </w:p>
    <w:p w:rsidR="00C7352F" w:rsidRDefault="00C7352F">
      <w:pPr>
        <w:pStyle w:val="CommentText"/>
      </w:pPr>
    </w:p>
    <w:p w:rsidR="00C7352F" w:rsidRDefault="00C7352F">
      <w:pPr>
        <w:pStyle w:val="CommentText"/>
      </w:pPr>
      <w:r>
        <w:t xml:space="preserve">Actually these new phases are from the findings 2 </w:t>
      </w:r>
    </w:p>
    <w:p w:rsidR="00C7352F" w:rsidRDefault="00C7352F">
      <w:pPr>
        <w:pStyle w:val="CommentText"/>
      </w:pPr>
    </w:p>
    <w:p w:rsidR="00C7352F" w:rsidRDefault="00C7352F">
      <w:pPr>
        <w:pStyle w:val="CommentText"/>
      </w:pPr>
      <w:r>
        <w:t>Maybe we could introduce the idea a bit earlier, saying that we suspect that successful OI Projects might have something in common?</w:t>
      </w:r>
    </w:p>
    <w:p w:rsidR="00C7352F" w:rsidRDefault="00C7352F">
      <w:pPr>
        <w:pStyle w:val="CommentText"/>
      </w:pPr>
    </w:p>
    <w:p w:rsidR="00C7352F" w:rsidRDefault="00C7352F">
      <w:pPr>
        <w:pStyle w:val="CommentText"/>
      </w:pPr>
    </w:p>
  </w:comment>
  <w:comment w:id="425" w:author="Ho  Wan Ri" w:date="2023-01-06T20:53:00Z" w:initials="HWR">
    <w:p w:rsidR="00C7352F" w:rsidRDefault="00C7352F">
      <w:pPr>
        <w:pStyle w:val="CommentText"/>
      </w:pPr>
      <w:r>
        <w:rPr>
          <w:rStyle w:val="CommentReference"/>
        </w:rPr>
        <w:annotationRef/>
      </w:r>
      <w:r>
        <w:t xml:space="preserve">Done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also in the tables</w:t>
      </w:r>
    </w:p>
  </w:comment>
  <w:comment w:id="426" w:author="Nikolai Kazantsev [2]" w:date="2023-01-06T17:31:00Z" w:initials="NK">
    <w:p w:rsidR="00C7352F" w:rsidRDefault="00C7352F">
      <w:pPr>
        <w:pStyle w:val="CommentText"/>
      </w:pPr>
      <w:r>
        <w:rPr>
          <w:rStyle w:val="CommentReference"/>
        </w:rPr>
        <w:annotationRef/>
      </w:r>
      <w:r>
        <w:t>Responding to RQ1</w:t>
      </w:r>
    </w:p>
  </w:comment>
  <w:comment w:id="427" w:author="Nikolai Kazantsev [2]" w:date="2023-01-06T17:31:00Z" w:initials="NK">
    <w:p w:rsidR="00C7352F" w:rsidRDefault="00C7352F">
      <w:pPr>
        <w:pStyle w:val="CommentText"/>
      </w:pPr>
      <w:r>
        <w:rPr>
          <w:rStyle w:val="CommentReference"/>
        </w:rPr>
        <w:annotationRef/>
      </w:r>
      <w:r>
        <w:t>This looks like one contribution answering RQ2</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7036" w16cex:dateUtc="2023-01-06T09:02:00Z"/>
  <w16cex:commentExtensible w16cex:durableId="27627B8F" w16cex:dateUtc="2023-01-06T09:50:00Z"/>
  <w16cex:commentExtensible w16cex:durableId="2762FB6F" w16cex:dateUtc="2023-01-06T18:56:00Z"/>
  <w16cex:commentExtensible w16cex:durableId="2762FC07" w16cex:dateUtc="2023-01-06T18:59:00Z"/>
  <w16cex:commentExtensible w16cex:durableId="27627349" w16cex:dateUtc="2023-01-06T09:15:00Z"/>
  <w16cex:commentExtensible w16cex:durableId="2762738F" w16cex:dateUtc="2023-01-06T09:16:00Z"/>
  <w16cex:commentExtensible w16cex:durableId="2762FC88" w16cex:dateUtc="2023-01-06T19:01:00Z"/>
  <w16cex:commentExtensible w16cex:durableId="2762FC5A" w16cex:dateUtc="2023-01-06T19:00:00Z"/>
  <w16cex:commentExtensible w16cex:durableId="27627E40" w16cex:dateUtc="2023-01-06T09:37:00Z"/>
  <w16cex:commentExtensible w16cex:durableId="27627E52" w16cex:dateUtc="2023-01-06T10:02:00Z"/>
  <w16cex:commentExtensible w16cex:durableId="2762FD0B" w16cex:dateUtc="2023-01-06T19:03:00Z"/>
  <w16cex:commentExtensible w16cex:durableId="27626FD2" w16cex:dateUtc="2023-01-06T09:00:00Z"/>
  <w16cex:commentExtensible w16cex:durableId="2762857A" w16cex:dateUtc="2023-01-06T10:33:00Z"/>
  <w16cex:commentExtensible w16cex:durableId="276308D7" w16cex:dateUtc="2023-01-06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D9FE6D" w16cid:durableId="27626E03"/>
  <w16cid:commentId w16cid:paraId="21021282" w16cid:durableId="27627036"/>
  <w16cid:commentId w16cid:paraId="0BE7B4D2" w16cid:durableId="27626E05"/>
  <w16cid:commentId w16cid:paraId="02556CC1" w16cid:durableId="27626E07"/>
  <w16cid:commentId w16cid:paraId="165AAB21" w16cid:durableId="27627B8F"/>
  <w16cid:commentId w16cid:paraId="1C237ACB" w16cid:durableId="2762FAD7"/>
  <w16cid:commentId w16cid:paraId="494FB664" w16cid:durableId="2762FB6F"/>
  <w16cid:commentId w16cid:paraId="66B25C25" w16cid:durableId="2762FADC"/>
  <w16cid:commentId w16cid:paraId="142F9928" w16cid:durableId="2762FC07"/>
  <w16cid:commentId w16cid:paraId="27F93AE8" w16cid:durableId="27627349"/>
  <w16cid:commentId w16cid:paraId="463C0F12" w16cid:durableId="27626E0B"/>
  <w16cid:commentId w16cid:paraId="6DB9C3E2" w16cid:durableId="2762738F"/>
  <w16cid:commentId w16cid:paraId="6740CE43" w16cid:durableId="2762FAE0"/>
  <w16cid:commentId w16cid:paraId="245FBC3D" w16cid:durableId="2762FAE1"/>
  <w16cid:commentId w16cid:paraId="5E7F1130" w16cid:durableId="2762FC88"/>
  <w16cid:commentId w16cid:paraId="1D6BAF64" w16cid:durableId="2762FAE2"/>
  <w16cid:commentId w16cid:paraId="6C2842DE" w16cid:durableId="2762FC5A"/>
  <w16cid:commentId w16cid:paraId="196C7F72" w16cid:durableId="27627E40"/>
  <w16cid:commentId w16cid:paraId="451941BF" w16cid:durableId="2762FAE9"/>
  <w16cid:commentId w16cid:paraId="4ADC9B13" w16cid:durableId="27627E52"/>
  <w16cid:commentId w16cid:paraId="2F0F5E7B" w16cid:durableId="27626E0E"/>
  <w16cid:commentId w16cid:paraId="7927290C" w16cid:durableId="2762FAEC"/>
  <w16cid:commentId w16cid:paraId="21347C92" w16cid:durableId="2762FAED"/>
  <w16cid:commentId w16cid:paraId="2438DB30" w16cid:durableId="2762FD0B"/>
  <w16cid:commentId w16cid:paraId="0EA7F73F" w16cid:durableId="27626E11"/>
  <w16cid:commentId w16cid:paraId="3070CC66" w16cid:durableId="27626FD2"/>
  <w16cid:commentId w16cid:paraId="05E7E588" w16cid:durableId="2762857A"/>
  <w16cid:commentId w16cid:paraId="3E27D60D" w16cid:durableId="2762FAF3"/>
  <w16cid:commentId w16cid:paraId="226E7BC0" w16cid:durableId="276308D7"/>
  <w16cid:commentId w16cid:paraId="107BAC13" w16cid:durableId="2762FAF5"/>
  <w16cid:commentId w16cid:paraId="2B379EC1" w16cid:durableId="2762FA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52" w:rsidRDefault="000A7252" w:rsidP="00315815">
      <w:pPr>
        <w:spacing w:line="240" w:lineRule="auto"/>
      </w:pPr>
      <w:r>
        <w:separator/>
      </w:r>
    </w:p>
  </w:endnote>
  <w:endnote w:type="continuationSeparator" w:id="0">
    <w:p w:rsidR="000A7252" w:rsidRDefault="000A7252" w:rsidP="00315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3703"/>
      <w:docPartObj>
        <w:docPartGallery w:val="Page Numbers (Bottom of Page)"/>
        <w:docPartUnique/>
      </w:docPartObj>
    </w:sdtPr>
    <w:sdtEndPr>
      <w:rPr>
        <w:noProof/>
      </w:rPr>
    </w:sdtEndPr>
    <w:sdtContent>
      <w:p w:rsidR="00C7352F" w:rsidDel="00F84336" w:rsidRDefault="00C7352F" w:rsidP="00E513D7">
        <w:pPr>
          <w:pStyle w:val="Footer"/>
          <w:jc w:val="center"/>
          <w:rPr>
            <w:del w:id="428" w:author="Netland  Torbjorn" w:date="2023-01-09T15:50:00Z"/>
          </w:rPr>
        </w:pPr>
        <w:r>
          <w:fldChar w:fldCharType="begin"/>
        </w:r>
        <w:r>
          <w:instrText xml:space="preserve"> PAGE   \* MERGEFORMAT </w:instrText>
        </w:r>
        <w:r>
          <w:fldChar w:fldCharType="separate"/>
        </w:r>
        <w:r w:rsidR="00995C61">
          <w:rPr>
            <w:noProof/>
          </w:rPr>
          <w:t>23</w:t>
        </w:r>
        <w:r>
          <w:rPr>
            <w:noProof/>
          </w:rPr>
          <w:fldChar w:fldCharType="end"/>
        </w:r>
      </w:p>
    </w:sdtContent>
  </w:sdt>
  <w:p w:rsidR="00C7352F" w:rsidRDefault="00C7352F" w:rsidP="00F84336">
    <w:pPr>
      <w:pStyle w:val="Footer"/>
      <w:jc w:val="center"/>
      <w:pPrChange w:id="429" w:author="Netland  Torbjorn" w:date="2023-01-09T15:50: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52" w:rsidRDefault="000A7252" w:rsidP="00315815">
      <w:pPr>
        <w:spacing w:line="240" w:lineRule="auto"/>
      </w:pPr>
      <w:r>
        <w:separator/>
      </w:r>
    </w:p>
  </w:footnote>
  <w:footnote w:type="continuationSeparator" w:id="0">
    <w:p w:rsidR="000A7252" w:rsidRDefault="000A7252" w:rsidP="00315815">
      <w:pPr>
        <w:spacing w:line="240" w:lineRule="auto"/>
      </w:pPr>
      <w:r>
        <w:continuationSeparator/>
      </w:r>
    </w:p>
  </w:footnote>
  <w:footnote w:id="1">
    <w:p w:rsidR="00C7352F" w:rsidRPr="00145354" w:rsidDel="00F84336" w:rsidRDefault="00C7352F">
      <w:pPr>
        <w:pStyle w:val="FootnoteText"/>
        <w:rPr>
          <w:del w:id="209" w:author="Netland  Torbjorn" w:date="2023-01-09T15:51:00Z"/>
          <w:lang w:val="en-GB"/>
        </w:rPr>
      </w:pPr>
      <w:del w:id="210" w:author="Netland  Torbjorn" w:date="2023-01-09T15:51:00Z">
        <w:r w:rsidDel="00F84336">
          <w:rPr>
            <w:rStyle w:val="FootnoteReference"/>
          </w:rPr>
          <w:footnoteRef/>
        </w:r>
        <w:r w:rsidDel="00F84336">
          <w:delText xml:space="preserve"> </w:delText>
        </w:r>
        <w:r w:rsidRPr="00BB53C7" w:rsidDel="00F84336">
          <w:delText xml:space="preserve">modified chart from </w:delText>
        </w:r>
        <w:r w:rsidDel="00F84336">
          <w:fldChar w:fldCharType="begin"/>
        </w:r>
        <w:r w:rsidDel="00F84336">
          <w:delInstrText xml:space="preserve"> HYPERLINK "https://www.rndtoday.co.uk/open-innovation/open-innovation/" </w:delInstrText>
        </w:r>
        <w:r w:rsidDel="00F84336">
          <w:fldChar w:fldCharType="separate"/>
        </w:r>
        <w:r w:rsidRPr="00602EAF" w:rsidDel="00F84336">
          <w:rPr>
            <w:rStyle w:val="Hyperlink"/>
          </w:rPr>
          <w:delText>https://www.rndtoday.co.uk/open-innovation/open-innovation/</w:delText>
        </w:r>
        <w:r w:rsidDel="00F84336">
          <w:rPr>
            <w:rStyle w:val="Hyperlink"/>
          </w:rPr>
          <w:fldChar w:fldCharType="end"/>
        </w:r>
        <w:r w:rsidDel="00F84336">
          <w:delText xml:space="preserve"> , accessed 6.01.2023</w:delText>
        </w:r>
      </w:del>
    </w:p>
  </w:footnote>
  <w:footnote w:id="2">
    <w:p w:rsidR="00C7352F" w:rsidRPr="00BB53C7" w:rsidRDefault="00C7352F">
      <w:pPr>
        <w:pStyle w:val="FootnoteText"/>
        <w:rPr>
          <w:lang w:val="en-GB"/>
          <w:rPrChange w:id="406" w:author="Nikolai Kazantsev [2]" w:date="2023-01-06T17:46:00Z">
            <w:rPr/>
          </w:rPrChange>
        </w:rPr>
      </w:pPr>
      <w:r>
        <w:rPr>
          <w:rStyle w:val="FootnoteReference"/>
        </w:rPr>
        <w:footnoteRef/>
      </w:r>
      <w:r>
        <w:t xml:space="preserve"> </w:t>
      </w:r>
      <w:hyperlink r:id="rId1" w:history="1">
        <w:r w:rsidRPr="00602EAF">
          <w:rPr>
            <w:rStyle w:val="Hyperlink"/>
          </w:rPr>
          <w:t>https://www.microsoft.com/en-gb/about/ventilator-challenge/</w:t>
        </w:r>
      </w:hyperlink>
      <w:r>
        <w:t xml:space="preserve"> (accessed 06.01.2023)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abstractNum w:abstractNumId="1" w15:restartNumberingAfterBreak="0">
    <w:nsid w:val="0E840A52"/>
    <w:multiLevelType w:val="hybridMultilevel"/>
    <w:tmpl w:val="5EB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0702B"/>
    <w:multiLevelType w:val="hybridMultilevel"/>
    <w:tmpl w:val="27DC9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C42F3"/>
    <w:multiLevelType w:val="hybridMultilevel"/>
    <w:tmpl w:val="ABFEB368"/>
    <w:lvl w:ilvl="0" w:tplc="8CA052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79BA"/>
    <w:multiLevelType w:val="hybridMultilevel"/>
    <w:tmpl w:val="F21C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4003E"/>
    <w:multiLevelType w:val="hybridMultilevel"/>
    <w:tmpl w:val="8036354C"/>
    <w:lvl w:ilvl="0" w:tplc="B3D0E2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95236"/>
    <w:multiLevelType w:val="hybridMultilevel"/>
    <w:tmpl w:val="439C1B26"/>
    <w:lvl w:ilvl="0" w:tplc="DF0201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1E58C4"/>
    <w:multiLevelType w:val="hybridMultilevel"/>
    <w:tmpl w:val="BF7EED3C"/>
    <w:lvl w:ilvl="0" w:tplc="C1C66944">
      <w:start w:val="33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7053D"/>
    <w:multiLevelType w:val="hybridMultilevel"/>
    <w:tmpl w:val="6C54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84922"/>
    <w:multiLevelType w:val="hybridMultilevel"/>
    <w:tmpl w:val="D8EA1510"/>
    <w:lvl w:ilvl="0" w:tplc="D494C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2C54D4B"/>
    <w:multiLevelType w:val="hybridMultilevel"/>
    <w:tmpl w:val="725A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4"/>
  </w:num>
  <w:num w:numId="5">
    <w:abstractNumId w:val="8"/>
  </w:num>
  <w:num w:numId="6">
    <w:abstractNumId w:val="6"/>
  </w:num>
  <w:num w:numId="7">
    <w:abstractNumId w:val="3"/>
  </w:num>
  <w:num w:numId="8">
    <w:abstractNumId w:val="9"/>
  </w:num>
  <w:num w:numId="9">
    <w:abstractNumId w:val="7"/>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tland  Torbjorn">
    <w15:presenceInfo w15:providerId="AD" w15:userId="S-1-5-21-2025429265-764733703-1417001333-385683"/>
  </w15:person>
  <w15:person w15:author="Nikolai Kazantsev">
    <w15:presenceInfo w15:providerId="None" w15:userId="Nikolai Kazantsev"/>
  </w15:person>
  <w15:person w15:author="Ho  Wan Ri">
    <w15:presenceInfo w15:providerId="AD" w15:userId="S::wanhowan@ethz.ch::db12e05d-9ef8-48c3-9cf7-f139cf275eca"/>
  </w15:person>
  <w15:person w15:author="Nikolai Kazantsev [2]">
    <w15:presenceInfo w15:providerId="AD" w15:userId="S-1-5-21-1715567821-1957994488-725345543-653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yM7QwMjQ1NbQwMTZS0lEKTi0uzszPAykwMqgFABIycfYtAAAA"/>
  </w:docVars>
  <w:rsids>
    <w:rsidRoot w:val="008F72ED"/>
    <w:rsid w:val="00000DA3"/>
    <w:rsid w:val="00002920"/>
    <w:rsid w:val="000057C5"/>
    <w:rsid w:val="0000659F"/>
    <w:rsid w:val="00006C1F"/>
    <w:rsid w:val="00006CA3"/>
    <w:rsid w:val="000111D0"/>
    <w:rsid w:val="000164B4"/>
    <w:rsid w:val="00022300"/>
    <w:rsid w:val="00023EF1"/>
    <w:rsid w:val="000257A3"/>
    <w:rsid w:val="00030159"/>
    <w:rsid w:val="0003188B"/>
    <w:rsid w:val="000321C1"/>
    <w:rsid w:val="000369BA"/>
    <w:rsid w:val="00042C6F"/>
    <w:rsid w:val="00044D33"/>
    <w:rsid w:val="00044EC1"/>
    <w:rsid w:val="00046151"/>
    <w:rsid w:val="00052528"/>
    <w:rsid w:val="000570AA"/>
    <w:rsid w:val="00057898"/>
    <w:rsid w:val="00063708"/>
    <w:rsid w:val="00065C49"/>
    <w:rsid w:val="00067B1F"/>
    <w:rsid w:val="00067BB2"/>
    <w:rsid w:val="00070A2B"/>
    <w:rsid w:val="000713D6"/>
    <w:rsid w:val="00080113"/>
    <w:rsid w:val="000816E8"/>
    <w:rsid w:val="00084D63"/>
    <w:rsid w:val="00092FFA"/>
    <w:rsid w:val="0009597E"/>
    <w:rsid w:val="0009603A"/>
    <w:rsid w:val="00096641"/>
    <w:rsid w:val="0009723E"/>
    <w:rsid w:val="000A1805"/>
    <w:rsid w:val="000A37E5"/>
    <w:rsid w:val="000A7252"/>
    <w:rsid w:val="000A7E1C"/>
    <w:rsid w:val="000B234D"/>
    <w:rsid w:val="000B5274"/>
    <w:rsid w:val="000B541B"/>
    <w:rsid w:val="000B5E16"/>
    <w:rsid w:val="000B7562"/>
    <w:rsid w:val="000C3459"/>
    <w:rsid w:val="000C4C29"/>
    <w:rsid w:val="000C637D"/>
    <w:rsid w:val="000C7F6B"/>
    <w:rsid w:val="000D01E3"/>
    <w:rsid w:val="000D121E"/>
    <w:rsid w:val="000D2A29"/>
    <w:rsid w:val="000D317E"/>
    <w:rsid w:val="000E4A95"/>
    <w:rsid w:val="000F08DE"/>
    <w:rsid w:val="000F09F3"/>
    <w:rsid w:val="000F0EC0"/>
    <w:rsid w:val="000F2D97"/>
    <w:rsid w:val="000F7829"/>
    <w:rsid w:val="00100D3E"/>
    <w:rsid w:val="001022A3"/>
    <w:rsid w:val="00103310"/>
    <w:rsid w:val="00104972"/>
    <w:rsid w:val="00105937"/>
    <w:rsid w:val="00107068"/>
    <w:rsid w:val="001120D9"/>
    <w:rsid w:val="00112E33"/>
    <w:rsid w:val="00113286"/>
    <w:rsid w:val="00114738"/>
    <w:rsid w:val="001168BD"/>
    <w:rsid w:val="001169EE"/>
    <w:rsid w:val="001179E0"/>
    <w:rsid w:val="00117CC9"/>
    <w:rsid w:val="001203F4"/>
    <w:rsid w:val="0012101A"/>
    <w:rsid w:val="00122AF0"/>
    <w:rsid w:val="00123899"/>
    <w:rsid w:val="00125768"/>
    <w:rsid w:val="001315FA"/>
    <w:rsid w:val="00132742"/>
    <w:rsid w:val="00143825"/>
    <w:rsid w:val="00143FC3"/>
    <w:rsid w:val="00145354"/>
    <w:rsid w:val="00146473"/>
    <w:rsid w:val="00147537"/>
    <w:rsid w:val="001548B4"/>
    <w:rsid w:val="00154FE0"/>
    <w:rsid w:val="00160777"/>
    <w:rsid w:val="00160EAF"/>
    <w:rsid w:val="0016438F"/>
    <w:rsid w:val="00170985"/>
    <w:rsid w:val="00170D0F"/>
    <w:rsid w:val="001714F8"/>
    <w:rsid w:val="00171C38"/>
    <w:rsid w:val="00176D33"/>
    <w:rsid w:val="00180028"/>
    <w:rsid w:val="00180107"/>
    <w:rsid w:val="00181065"/>
    <w:rsid w:val="00183D05"/>
    <w:rsid w:val="0018575A"/>
    <w:rsid w:val="001922C6"/>
    <w:rsid w:val="00192752"/>
    <w:rsid w:val="001929EF"/>
    <w:rsid w:val="00193C2E"/>
    <w:rsid w:val="00194782"/>
    <w:rsid w:val="00194EB5"/>
    <w:rsid w:val="00194EE8"/>
    <w:rsid w:val="00195EE4"/>
    <w:rsid w:val="00196EBF"/>
    <w:rsid w:val="001A15EA"/>
    <w:rsid w:val="001A5B58"/>
    <w:rsid w:val="001A78D5"/>
    <w:rsid w:val="001A7AD9"/>
    <w:rsid w:val="001B20C7"/>
    <w:rsid w:val="001B774A"/>
    <w:rsid w:val="001C0C59"/>
    <w:rsid w:val="001C13E4"/>
    <w:rsid w:val="001C1DEC"/>
    <w:rsid w:val="001C360D"/>
    <w:rsid w:val="001C4396"/>
    <w:rsid w:val="001D1D35"/>
    <w:rsid w:val="001D4014"/>
    <w:rsid w:val="001D4EB0"/>
    <w:rsid w:val="001D55D3"/>
    <w:rsid w:val="001D76FE"/>
    <w:rsid w:val="001E14F4"/>
    <w:rsid w:val="001E675C"/>
    <w:rsid w:val="001F1918"/>
    <w:rsid w:val="001F40E0"/>
    <w:rsid w:val="001F5E37"/>
    <w:rsid w:val="0020028A"/>
    <w:rsid w:val="0020144A"/>
    <w:rsid w:val="0020313A"/>
    <w:rsid w:val="002033F2"/>
    <w:rsid w:val="00211D31"/>
    <w:rsid w:val="00213969"/>
    <w:rsid w:val="00213EF4"/>
    <w:rsid w:val="00217688"/>
    <w:rsid w:val="00217A8A"/>
    <w:rsid w:val="0022005E"/>
    <w:rsid w:val="00220356"/>
    <w:rsid w:val="00221543"/>
    <w:rsid w:val="00223F84"/>
    <w:rsid w:val="00225119"/>
    <w:rsid w:val="002304E6"/>
    <w:rsid w:val="00232D26"/>
    <w:rsid w:val="0023408E"/>
    <w:rsid w:val="00236AA5"/>
    <w:rsid w:val="002379FF"/>
    <w:rsid w:val="00240B2C"/>
    <w:rsid w:val="00242160"/>
    <w:rsid w:val="00244C13"/>
    <w:rsid w:val="00245697"/>
    <w:rsid w:val="0024578F"/>
    <w:rsid w:val="00246E4F"/>
    <w:rsid w:val="00247610"/>
    <w:rsid w:val="00252B29"/>
    <w:rsid w:val="00253812"/>
    <w:rsid w:val="00253B40"/>
    <w:rsid w:val="0025429E"/>
    <w:rsid w:val="002544DA"/>
    <w:rsid w:val="00257FA5"/>
    <w:rsid w:val="00263835"/>
    <w:rsid w:val="00263ABA"/>
    <w:rsid w:val="00265A21"/>
    <w:rsid w:val="00265F0A"/>
    <w:rsid w:val="00266E0D"/>
    <w:rsid w:val="00267031"/>
    <w:rsid w:val="00270A22"/>
    <w:rsid w:val="00271938"/>
    <w:rsid w:val="0027366E"/>
    <w:rsid w:val="00273C3F"/>
    <w:rsid w:val="002741AC"/>
    <w:rsid w:val="002761BF"/>
    <w:rsid w:val="00276553"/>
    <w:rsid w:val="00277F4F"/>
    <w:rsid w:val="00277FE3"/>
    <w:rsid w:val="00282E1F"/>
    <w:rsid w:val="00284969"/>
    <w:rsid w:val="00284DE2"/>
    <w:rsid w:val="00286C2F"/>
    <w:rsid w:val="002877F1"/>
    <w:rsid w:val="0029056F"/>
    <w:rsid w:val="0029073D"/>
    <w:rsid w:val="00290A43"/>
    <w:rsid w:val="00295221"/>
    <w:rsid w:val="002A1A45"/>
    <w:rsid w:val="002A6EB5"/>
    <w:rsid w:val="002B03BC"/>
    <w:rsid w:val="002B1D4E"/>
    <w:rsid w:val="002B4914"/>
    <w:rsid w:val="002B6AC4"/>
    <w:rsid w:val="002C0B05"/>
    <w:rsid w:val="002C0E7B"/>
    <w:rsid w:val="002C20C5"/>
    <w:rsid w:val="002C424C"/>
    <w:rsid w:val="002C5847"/>
    <w:rsid w:val="002C6A5F"/>
    <w:rsid w:val="002D3239"/>
    <w:rsid w:val="002D32E9"/>
    <w:rsid w:val="002D3AB2"/>
    <w:rsid w:val="002D4A0F"/>
    <w:rsid w:val="002E23AB"/>
    <w:rsid w:val="002E4474"/>
    <w:rsid w:val="002F161F"/>
    <w:rsid w:val="002F1ACB"/>
    <w:rsid w:val="002F20B0"/>
    <w:rsid w:val="002F37F7"/>
    <w:rsid w:val="002F417E"/>
    <w:rsid w:val="002F7295"/>
    <w:rsid w:val="00300197"/>
    <w:rsid w:val="00301649"/>
    <w:rsid w:val="00301919"/>
    <w:rsid w:val="00301954"/>
    <w:rsid w:val="0030368C"/>
    <w:rsid w:val="00305518"/>
    <w:rsid w:val="0030685B"/>
    <w:rsid w:val="003079C3"/>
    <w:rsid w:val="00310279"/>
    <w:rsid w:val="0031038A"/>
    <w:rsid w:val="00311421"/>
    <w:rsid w:val="00312E0B"/>
    <w:rsid w:val="0031467E"/>
    <w:rsid w:val="00315815"/>
    <w:rsid w:val="00316A25"/>
    <w:rsid w:val="00323B5F"/>
    <w:rsid w:val="003251A3"/>
    <w:rsid w:val="00331D35"/>
    <w:rsid w:val="00332D08"/>
    <w:rsid w:val="003332E4"/>
    <w:rsid w:val="0033565D"/>
    <w:rsid w:val="00335D93"/>
    <w:rsid w:val="00340008"/>
    <w:rsid w:val="00341D51"/>
    <w:rsid w:val="003431F2"/>
    <w:rsid w:val="00344BFE"/>
    <w:rsid w:val="0034666C"/>
    <w:rsid w:val="00350CFF"/>
    <w:rsid w:val="00351F8E"/>
    <w:rsid w:val="00353D41"/>
    <w:rsid w:val="00354A9D"/>
    <w:rsid w:val="0035537F"/>
    <w:rsid w:val="00357231"/>
    <w:rsid w:val="003575FA"/>
    <w:rsid w:val="003626A9"/>
    <w:rsid w:val="00367101"/>
    <w:rsid w:val="00371F01"/>
    <w:rsid w:val="00372364"/>
    <w:rsid w:val="00372D7B"/>
    <w:rsid w:val="00380293"/>
    <w:rsid w:val="00381DAE"/>
    <w:rsid w:val="00382DCB"/>
    <w:rsid w:val="003863C6"/>
    <w:rsid w:val="003869F2"/>
    <w:rsid w:val="00387525"/>
    <w:rsid w:val="003929AC"/>
    <w:rsid w:val="0039307B"/>
    <w:rsid w:val="0039381A"/>
    <w:rsid w:val="0039388A"/>
    <w:rsid w:val="00393B7E"/>
    <w:rsid w:val="00393C21"/>
    <w:rsid w:val="00396170"/>
    <w:rsid w:val="00396A4F"/>
    <w:rsid w:val="00397406"/>
    <w:rsid w:val="00397A82"/>
    <w:rsid w:val="003A0F2B"/>
    <w:rsid w:val="003A175F"/>
    <w:rsid w:val="003A6A39"/>
    <w:rsid w:val="003B23C8"/>
    <w:rsid w:val="003B3E3D"/>
    <w:rsid w:val="003B4ED0"/>
    <w:rsid w:val="003B5B70"/>
    <w:rsid w:val="003B625C"/>
    <w:rsid w:val="003C127F"/>
    <w:rsid w:val="003C259D"/>
    <w:rsid w:val="003C3830"/>
    <w:rsid w:val="003C4D27"/>
    <w:rsid w:val="003C7CFA"/>
    <w:rsid w:val="003D223F"/>
    <w:rsid w:val="003D29FD"/>
    <w:rsid w:val="003D2A70"/>
    <w:rsid w:val="003D41CF"/>
    <w:rsid w:val="003D47F1"/>
    <w:rsid w:val="003D4D74"/>
    <w:rsid w:val="003E39E1"/>
    <w:rsid w:val="003E3D6C"/>
    <w:rsid w:val="003E4DE5"/>
    <w:rsid w:val="003F2367"/>
    <w:rsid w:val="003F555F"/>
    <w:rsid w:val="00400AA8"/>
    <w:rsid w:val="00401ED1"/>
    <w:rsid w:val="0040275A"/>
    <w:rsid w:val="00404984"/>
    <w:rsid w:val="0040578D"/>
    <w:rsid w:val="00407979"/>
    <w:rsid w:val="00411446"/>
    <w:rsid w:val="00413505"/>
    <w:rsid w:val="00414C04"/>
    <w:rsid w:val="00422242"/>
    <w:rsid w:val="004228FE"/>
    <w:rsid w:val="004238DB"/>
    <w:rsid w:val="004251C4"/>
    <w:rsid w:val="0042531C"/>
    <w:rsid w:val="00425682"/>
    <w:rsid w:val="00426414"/>
    <w:rsid w:val="00433639"/>
    <w:rsid w:val="004341F1"/>
    <w:rsid w:val="00436E59"/>
    <w:rsid w:val="00440136"/>
    <w:rsid w:val="00441D43"/>
    <w:rsid w:val="00445F50"/>
    <w:rsid w:val="00451701"/>
    <w:rsid w:val="00452091"/>
    <w:rsid w:val="004538B0"/>
    <w:rsid w:val="004575EF"/>
    <w:rsid w:val="00463314"/>
    <w:rsid w:val="0046759A"/>
    <w:rsid w:val="00467D77"/>
    <w:rsid w:val="00467E59"/>
    <w:rsid w:val="00470D4F"/>
    <w:rsid w:val="00472A5D"/>
    <w:rsid w:val="00472FD1"/>
    <w:rsid w:val="004769BC"/>
    <w:rsid w:val="00477997"/>
    <w:rsid w:val="00477F93"/>
    <w:rsid w:val="0048165E"/>
    <w:rsid w:val="004819B3"/>
    <w:rsid w:val="00481CBC"/>
    <w:rsid w:val="0048678A"/>
    <w:rsid w:val="00486BD4"/>
    <w:rsid w:val="00487689"/>
    <w:rsid w:val="00487DEC"/>
    <w:rsid w:val="004921EF"/>
    <w:rsid w:val="0049439B"/>
    <w:rsid w:val="00495066"/>
    <w:rsid w:val="0049546E"/>
    <w:rsid w:val="00495C01"/>
    <w:rsid w:val="004960D8"/>
    <w:rsid w:val="00497527"/>
    <w:rsid w:val="0049764B"/>
    <w:rsid w:val="004977DC"/>
    <w:rsid w:val="00497A9D"/>
    <w:rsid w:val="004A0196"/>
    <w:rsid w:val="004A233A"/>
    <w:rsid w:val="004A409C"/>
    <w:rsid w:val="004A434F"/>
    <w:rsid w:val="004A64D8"/>
    <w:rsid w:val="004B3058"/>
    <w:rsid w:val="004B6071"/>
    <w:rsid w:val="004B610B"/>
    <w:rsid w:val="004B6F9B"/>
    <w:rsid w:val="004C1BA8"/>
    <w:rsid w:val="004C3A19"/>
    <w:rsid w:val="004C3BD1"/>
    <w:rsid w:val="004C498E"/>
    <w:rsid w:val="004D11D6"/>
    <w:rsid w:val="004D1CEB"/>
    <w:rsid w:val="004D4969"/>
    <w:rsid w:val="004D4983"/>
    <w:rsid w:val="004D4C44"/>
    <w:rsid w:val="004D6D34"/>
    <w:rsid w:val="004E2D53"/>
    <w:rsid w:val="004E563C"/>
    <w:rsid w:val="004F0128"/>
    <w:rsid w:val="004F0AFB"/>
    <w:rsid w:val="004F1594"/>
    <w:rsid w:val="004F1EB7"/>
    <w:rsid w:val="004F3B49"/>
    <w:rsid w:val="004F5A38"/>
    <w:rsid w:val="004F5A84"/>
    <w:rsid w:val="005025D6"/>
    <w:rsid w:val="00504316"/>
    <w:rsid w:val="00505254"/>
    <w:rsid w:val="00505811"/>
    <w:rsid w:val="00506447"/>
    <w:rsid w:val="00506530"/>
    <w:rsid w:val="00507A39"/>
    <w:rsid w:val="00510A60"/>
    <w:rsid w:val="00510F14"/>
    <w:rsid w:val="005118C4"/>
    <w:rsid w:val="00511B07"/>
    <w:rsid w:val="00515F3B"/>
    <w:rsid w:val="0051602B"/>
    <w:rsid w:val="00516099"/>
    <w:rsid w:val="00516927"/>
    <w:rsid w:val="00520860"/>
    <w:rsid w:val="00531D53"/>
    <w:rsid w:val="00534EE2"/>
    <w:rsid w:val="0054042A"/>
    <w:rsid w:val="00541A7C"/>
    <w:rsid w:val="005420DC"/>
    <w:rsid w:val="00544D90"/>
    <w:rsid w:val="00547908"/>
    <w:rsid w:val="00550B18"/>
    <w:rsid w:val="00551941"/>
    <w:rsid w:val="0055205E"/>
    <w:rsid w:val="005538A0"/>
    <w:rsid w:val="005579BB"/>
    <w:rsid w:val="00561524"/>
    <w:rsid w:val="0056228E"/>
    <w:rsid w:val="00563E4B"/>
    <w:rsid w:val="005660B9"/>
    <w:rsid w:val="00574CB4"/>
    <w:rsid w:val="00576BE1"/>
    <w:rsid w:val="005771D7"/>
    <w:rsid w:val="00577A0F"/>
    <w:rsid w:val="00577C31"/>
    <w:rsid w:val="00577EC6"/>
    <w:rsid w:val="005807E6"/>
    <w:rsid w:val="0058243B"/>
    <w:rsid w:val="00583240"/>
    <w:rsid w:val="00585D0B"/>
    <w:rsid w:val="005875C9"/>
    <w:rsid w:val="00587E6A"/>
    <w:rsid w:val="00590CC4"/>
    <w:rsid w:val="005912D6"/>
    <w:rsid w:val="0059697A"/>
    <w:rsid w:val="0059752A"/>
    <w:rsid w:val="005A0116"/>
    <w:rsid w:val="005A2F43"/>
    <w:rsid w:val="005A447C"/>
    <w:rsid w:val="005A690A"/>
    <w:rsid w:val="005A7033"/>
    <w:rsid w:val="005A75EA"/>
    <w:rsid w:val="005A7B62"/>
    <w:rsid w:val="005A7D87"/>
    <w:rsid w:val="005B282E"/>
    <w:rsid w:val="005C1720"/>
    <w:rsid w:val="005C269D"/>
    <w:rsid w:val="005C2EB3"/>
    <w:rsid w:val="005C44A6"/>
    <w:rsid w:val="005C4FEA"/>
    <w:rsid w:val="005D0251"/>
    <w:rsid w:val="005D26A6"/>
    <w:rsid w:val="005D645F"/>
    <w:rsid w:val="005E1359"/>
    <w:rsid w:val="005E18A9"/>
    <w:rsid w:val="005E2BB6"/>
    <w:rsid w:val="005E3396"/>
    <w:rsid w:val="005E4B24"/>
    <w:rsid w:val="005E5C78"/>
    <w:rsid w:val="005E71D8"/>
    <w:rsid w:val="005F081A"/>
    <w:rsid w:val="005F0F7E"/>
    <w:rsid w:val="005F21EE"/>
    <w:rsid w:val="005F361E"/>
    <w:rsid w:val="005F467C"/>
    <w:rsid w:val="0061224F"/>
    <w:rsid w:val="00613172"/>
    <w:rsid w:val="006201BC"/>
    <w:rsid w:val="006208EF"/>
    <w:rsid w:val="00622623"/>
    <w:rsid w:val="0062380B"/>
    <w:rsid w:val="00623E23"/>
    <w:rsid w:val="0062460C"/>
    <w:rsid w:val="00627D5D"/>
    <w:rsid w:val="006303C7"/>
    <w:rsid w:val="00631E1A"/>
    <w:rsid w:val="00634F7E"/>
    <w:rsid w:val="00636BBE"/>
    <w:rsid w:val="00642FF6"/>
    <w:rsid w:val="00643B5B"/>
    <w:rsid w:val="006452AD"/>
    <w:rsid w:val="006460EC"/>
    <w:rsid w:val="006477CB"/>
    <w:rsid w:val="00650257"/>
    <w:rsid w:val="00651B96"/>
    <w:rsid w:val="00652114"/>
    <w:rsid w:val="0065321F"/>
    <w:rsid w:val="006553C4"/>
    <w:rsid w:val="006560BF"/>
    <w:rsid w:val="00660B1A"/>
    <w:rsid w:val="00664B8C"/>
    <w:rsid w:val="006651F3"/>
    <w:rsid w:val="00667F35"/>
    <w:rsid w:val="006702D0"/>
    <w:rsid w:val="00671878"/>
    <w:rsid w:val="00672E96"/>
    <w:rsid w:val="006731A2"/>
    <w:rsid w:val="00674632"/>
    <w:rsid w:val="00674D54"/>
    <w:rsid w:val="00677604"/>
    <w:rsid w:val="00680ACE"/>
    <w:rsid w:val="00686583"/>
    <w:rsid w:val="0068744B"/>
    <w:rsid w:val="006903F3"/>
    <w:rsid w:val="006911D9"/>
    <w:rsid w:val="00693820"/>
    <w:rsid w:val="00695165"/>
    <w:rsid w:val="00695741"/>
    <w:rsid w:val="00697943"/>
    <w:rsid w:val="006A120B"/>
    <w:rsid w:val="006A1545"/>
    <w:rsid w:val="006A3921"/>
    <w:rsid w:val="006A39B6"/>
    <w:rsid w:val="006A6596"/>
    <w:rsid w:val="006A7376"/>
    <w:rsid w:val="006B17C2"/>
    <w:rsid w:val="006B58CC"/>
    <w:rsid w:val="006B7100"/>
    <w:rsid w:val="006B71AD"/>
    <w:rsid w:val="006B7E16"/>
    <w:rsid w:val="006C2D95"/>
    <w:rsid w:val="006C3322"/>
    <w:rsid w:val="006C5810"/>
    <w:rsid w:val="006D0216"/>
    <w:rsid w:val="006D248F"/>
    <w:rsid w:val="006D2868"/>
    <w:rsid w:val="006D6248"/>
    <w:rsid w:val="006E060B"/>
    <w:rsid w:val="006E1A5D"/>
    <w:rsid w:val="006E34B2"/>
    <w:rsid w:val="006E699F"/>
    <w:rsid w:val="006E7388"/>
    <w:rsid w:val="007021DE"/>
    <w:rsid w:val="0070265E"/>
    <w:rsid w:val="0070764A"/>
    <w:rsid w:val="0071784E"/>
    <w:rsid w:val="007207EF"/>
    <w:rsid w:val="00721078"/>
    <w:rsid w:val="0072260A"/>
    <w:rsid w:val="00722D65"/>
    <w:rsid w:val="007238F5"/>
    <w:rsid w:val="007240ED"/>
    <w:rsid w:val="00727003"/>
    <w:rsid w:val="00732ABF"/>
    <w:rsid w:val="007345E8"/>
    <w:rsid w:val="007356BB"/>
    <w:rsid w:val="00735713"/>
    <w:rsid w:val="00736666"/>
    <w:rsid w:val="00736AD9"/>
    <w:rsid w:val="00740726"/>
    <w:rsid w:val="00741FA0"/>
    <w:rsid w:val="0074275B"/>
    <w:rsid w:val="00744DCA"/>
    <w:rsid w:val="007453B5"/>
    <w:rsid w:val="00746169"/>
    <w:rsid w:val="007521DD"/>
    <w:rsid w:val="00761E05"/>
    <w:rsid w:val="00765AA0"/>
    <w:rsid w:val="00767B98"/>
    <w:rsid w:val="00770300"/>
    <w:rsid w:val="007723FC"/>
    <w:rsid w:val="00772AE2"/>
    <w:rsid w:val="00772F1C"/>
    <w:rsid w:val="007764A4"/>
    <w:rsid w:val="00777F39"/>
    <w:rsid w:val="007806B2"/>
    <w:rsid w:val="00780FDB"/>
    <w:rsid w:val="00783410"/>
    <w:rsid w:val="0079041A"/>
    <w:rsid w:val="00794E97"/>
    <w:rsid w:val="007A0EA1"/>
    <w:rsid w:val="007A3453"/>
    <w:rsid w:val="007A4394"/>
    <w:rsid w:val="007A6623"/>
    <w:rsid w:val="007B1603"/>
    <w:rsid w:val="007B3397"/>
    <w:rsid w:val="007B3AD9"/>
    <w:rsid w:val="007B7137"/>
    <w:rsid w:val="007C0913"/>
    <w:rsid w:val="007C27F2"/>
    <w:rsid w:val="007C4DC4"/>
    <w:rsid w:val="007C7968"/>
    <w:rsid w:val="007D07D4"/>
    <w:rsid w:val="007D08E1"/>
    <w:rsid w:val="007D3B68"/>
    <w:rsid w:val="007D4C01"/>
    <w:rsid w:val="007D4CAB"/>
    <w:rsid w:val="007D4D15"/>
    <w:rsid w:val="007D709D"/>
    <w:rsid w:val="007D7480"/>
    <w:rsid w:val="007E0511"/>
    <w:rsid w:val="007E277D"/>
    <w:rsid w:val="007E3F74"/>
    <w:rsid w:val="007E60B0"/>
    <w:rsid w:val="007E6328"/>
    <w:rsid w:val="007E6957"/>
    <w:rsid w:val="007E6B59"/>
    <w:rsid w:val="007E7103"/>
    <w:rsid w:val="007E788C"/>
    <w:rsid w:val="007E7B57"/>
    <w:rsid w:val="007E7E54"/>
    <w:rsid w:val="007F0D9A"/>
    <w:rsid w:val="007F19F5"/>
    <w:rsid w:val="007F1B84"/>
    <w:rsid w:val="007F67DF"/>
    <w:rsid w:val="00800634"/>
    <w:rsid w:val="00801190"/>
    <w:rsid w:val="008035C5"/>
    <w:rsid w:val="008036B6"/>
    <w:rsid w:val="00804732"/>
    <w:rsid w:val="008103AC"/>
    <w:rsid w:val="00813130"/>
    <w:rsid w:val="00813E90"/>
    <w:rsid w:val="008157C1"/>
    <w:rsid w:val="00816033"/>
    <w:rsid w:val="00816411"/>
    <w:rsid w:val="0081743B"/>
    <w:rsid w:val="00817A8F"/>
    <w:rsid w:val="008215F4"/>
    <w:rsid w:val="008219CF"/>
    <w:rsid w:val="00823055"/>
    <w:rsid w:val="008236D7"/>
    <w:rsid w:val="00823733"/>
    <w:rsid w:val="00826113"/>
    <w:rsid w:val="00827CCD"/>
    <w:rsid w:val="00834AAD"/>
    <w:rsid w:val="008378CC"/>
    <w:rsid w:val="00840F58"/>
    <w:rsid w:val="00843938"/>
    <w:rsid w:val="00847A88"/>
    <w:rsid w:val="008500EC"/>
    <w:rsid w:val="00852DB2"/>
    <w:rsid w:val="008571CF"/>
    <w:rsid w:val="00862721"/>
    <w:rsid w:val="00862957"/>
    <w:rsid w:val="00864385"/>
    <w:rsid w:val="00864452"/>
    <w:rsid w:val="00870328"/>
    <w:rsid w:val="0087058F"/>
    <w:rsid w:val="00870FAF"/>
    <w:rsid w:val="00871231"/>
    <w:rsid w:val="00871BCC"/>
    <w:rsid w:val="00871F33"/>
    <w:rsid w:val="00872816"/>
    <w:rsid w:val="00873F99"/>
    <w:rsid w:val="00874D49"/>
    <w:rsid w:val="00874DBC"/>
    <w:rsid w:val="0087532B"/>
    <w:rsid w:val="008755F3"/>
    <w:rsid w:val="00876FBC"/>
    <w:rsid w:val="00881A73"/>
    <w:rsid w:val="00882B1E"/>
    <w:rsid w:val="00883A16"/>
    <w:rsid w:val="0089521F"/>
    <w:rsid w:val="008A0232"/>
    <w:rsid w:val="008A1FFF"/>
    <w:rsid w:val="008A4EA0"/>
    <w:rsid w:val="008A5DBA"/>
    <w:rsid w:val="008A61D1"/>
    <w:rsid w:val="008A71CC"/>
    <w:rsid w:val="008B20C4"/>
    <w:rsid w:val="008B323A"/>
    <w:rsid w:val="008B436B"/>
    <w:rsid w:val="008B7DCA"/>
    <w:rsid w:val="008C0C19"/>
    <w:rsid w:val="008C0DA3"/>
    <w:rsid w:val="008C1E9D"/>
    <w:rsid w:val="008C1F73"/>
    <w:rsid w:val="008C2333"/>
    <w:rsid w:val="008D0232"/>
    <w:rsid w:val="008D1026"/>
    <w:rsid w:val="008D6756"/>
    <w:rsid w:val="008E0FD3"/>
    <w:rsid w:val="008E12CB"/>
    <w:rsid w:val="008E2983"/>
    <w:rsid w:val="008E6AF1"/>
    <w:rsid w:val="008F292D"/>
    <w:rsid w:val="008F72ED"/>
    <w:rsid w:val="008F7DB4"/>
    <w:rsid w:val="00905596"/>
    <w:rsid w:val="009066D9"/>
    <w:rsid w:val="0090783D"/>
    <w:rsid w:val="00907EF6"/>
    <w:rsid w:val="00913EB2"/>
    <w:rsid w:val="00923458"/>
    <w:rsid w:val="00924022"/>
    <w:rsid w:val="009241EF"/>
    <w:rsid w:val="00926A5A"/>
    <w:rsid w:val="00930AC4"/>
    <w:rsid w:val="0093418A"/>
    <w:rsid w:val="00941BB9"/>
    <w:rsid w:val="0095017B"/>
    <w:rsid w:val="0095180A"/>
    <w:rsid w:val="0095222E"/>
    <w:rsid w:val="00953AF6"/>
    <w:rsid w:val="0095718E"/>
    <w:rsid w:val="0096093D"/>
    <w:rsid w:val="00961F31"/>
    <w:rsid w:val="0097079D"/>
    <w:rsid w:val="00972FF8"/>
    <w:rsid w:val="00976471"/>
    <w:rsid w:val="00976787"/>
    <w:rsid w:val="00982998"/>
    <w:rsid w:val="00982CF3"/>
    <w:rsid w:val="0099168C"/>
    <w:rsid w:val="00994DBA"/>
    <w:rsid w:val="00995C61"/>
    <w:rsid w:val="0099752F"/>
    <w:rsid w:val="009A044F"/>
    <w:rsid w:val="009A0949"/>
    <w:rsid w:val="009A0EB9"/>
    <w:rsid w:val="009A365A"/>
    <w:rsid w:val="009A372A"/>
    <w:rsid w:val="009A378D"/>
    <w:rsid w:val="009A63B7"/>
    <w:rsid w:val="009A72A6"/>
    <w:rsid w:val="009A7D17"/>
    <w:rsid w:val="009B1213"/>
    <w:rsid w:val="009B799F"/>
    <w:rsid w:val="009C021F"/>
    <w:rsid w:val="009C7F52"/>
    <w:rsid w:val="009D434F"/>
    <w:rsid w:val="009D667D"/>
    <w:rsid w:val="009E23CA"/>
    <w:rsid w:val="009E425F"/>
    <w:rsid w:val="009E43AE"/>
    <w:rsid w:val="009E43E2"/>
    <w:rsid w:val="009E6AD7"/>
    <w:rsid w:val="009F0E4D"/>
    <w:rsid w:val="009F1ECF"/>
    <w:rsid w:val="009F4137"/>
    <w:rsid w:val="009F60D9"/>
    <w:rsid w:val="009F64A0"/>
    <w:rsid w:val="009F68E9"/>
    <w:rsid w:val="00A00A82"/>
    <w:rsid w:val="00A0152F"/>
    <w:rsid w:val="00A034ED"/>
    <w:rsid w:val="00A036EC"/>
    <w:rsid w:val="00A055D4"/>
    <w:rsid w:val="00A20394"/>
    <w:rsid w:val="00A215C7"/>
    <w:rsid w:val="00A2258A"/>
    <w:rsid w:val="00A2419D"/>
    <w:rsid w:val="00A25352"/>
    <w:rsid w:val="00A2760C"/>
    <w:rsid w:val="00A3027B"/>
    <w:rsid w:val="00A320F3"/>
    <w:rsid w:val="00A33949"/>
    <w:rsid w:val="00A33DB5"/>
    <w:rsid w:val="00A3503E"/>
    <w:rsid w:val="00A35C55"/>
    <w:rsid w:val="00A37F8C"/>
    <w:rsid w:val="00A411CE"/>
    <w:rsid w:val="00A41201"/>
    <w:rsid w:val="00A46856"/>
    <w:rsid w:val="00A477CA"/>
    <w:rsid w:val="00A50FFA"/>
    <w:rsid w:val="00A52C05"/>
    <w:rsid w:val="00A607DD"/>
    <w:rsid w:val="00A65E56"/>
    <w:rsid w:val="00A749C1"/>
    <w:rsid w:val="00A75CE3"/>
    <w:rsid w:val="00A76664"/>
    <w:rsid w:val="00A76A6A"/>
    <w:rsid w:val="00A806DB"/>
    <w:rsid w:val="00A81628"/>
    <w:rsid w:val="00A82CAA"/>
    <w:rsid w:val="00A82CB6"/>
    <w:rsid w:val="00A82DB9"/>
    <w:rsid w:val="00A83984"/>
    <w:rsid w:val="00A85302"/>
    <w:rsid w:val="00A85C59"/>
    <w:rsid w:val="00A860CC"/>
    <w:rsid w:val="00A8653F"/>
    <w:rsid w:val="00A903A3"/>
    <w:rsid w:val="00A95F89"/>
    <w:rsid w:val="00AA63DB"/>
    <w:rsid w:val="00AA7D65"/>
    <w:rsid w:val="00AB033C"/>
    <w:rsid w:val="00AB05F6"/>
    <w:rsid w:val="00AB2565"/>
    <w:rsid w:val="00AB2619"/>
    <w:rsid w:val="00AB3F61"/>
    <w:rsid w:val="00AB4DF8"/>
    <w:rsid w:val="00AB56A1"/>
    <w:rsid w:val="00AC096C"/>
    <w:rsid w:val="00AC0E11"/>
    <w:rsid w:val="00AC2E20"/>
    <w:rsid w:val="00AC37BD"/>
    <w:rsid w:val="00AC61C6"/>
    <w:rsid w:val="00AD1174"/>
    <w:rsid w:val="00AD3517"/>
    <w:rsid w:val="00AD7182"/>
    <w:rsid w:val="00AE7004"/>
    <w:rsid w:val="00AE7B0C"/>
    <w:rsid w:val="00AF0D88"/>
    <w:rsid w:val="00AF1515"/>
    <w:rsid w:val="00AF1CF4"/>
    <w:rsid w:val="00AF330E"/>
    <w:rsid w:val="00AF40E1"/>
    <w:rsid w:val="00AF48F7"/>
    <w:rsid w:val="00B006B0"/>
    <w:rsid w:val="00B0147E"/>
    <w:rsid w:val="00B02F5B"/>
    <w:rsid w:val="00B02FF5"/>
    <w:rsid w:val="00B035F3"/>
    <w:rsid w:val="00B05579"/>
    <w:rsid w:val="00B112CE"/>
    <w:rsid w:val="00B12037"/>
    <w:rsid w:val="00B12B53"/>
    <w:rsid w:val="00B14476"/>
    <w:rsid w:val="00B1474E"/>
    <w:rsid w:val="00B15B43"/>
    <w:rsid w:val="00B162E5"/>
    <w:rsid w:val="00B16418"/>
    <w:rsid w:val="00B23289"/>
    <w:rsid w:val="00B24117"/>
    <w:rsid w:val="00B30F94"/>
    <w:rsid w:val="00B334FA"/>
    <w:rsid w:val="00B35E17"/>
    <w:rsid w:val="00B37B62"/>
    <w:rsid w:val="00B37C28"/>
    <w:rsid w:val="00B44F71"/>
    <w:rsid w:val="00B4656B"/>
    <w:rsid w:val="00B47036"/>
    <w:rsid w:val="00B5004F"/>
    <w:rsid w:val="00B506EC"/>
    <w:rsid w:val="00B50D71"/>
    <w:rsid w:val="00B53EE6"/>
    <w:rsid w:val="00B54618"/>
    <w:rsid w:val="00B6057A"/>
    <w:rsid w:val="00B61D09"/>
    <w:rsid w:val="00B6215F"/>
    <w:rsid w:val="00B621A3"/>
    <w:rsid w:val="00B6509B"/>
    <w:rsid w:val="00B65892"/>
    <w:rsid w:val="00B67E3A"/>
    <w:rsid w:val="00B67ED3"/>
    <w:rsid w:val="00B71C76"/>
    <w:rsid w:val="00B76F2E"/>
    <w:rsid w:val="00B8022E"/>
    <w:rsid w:val="00B819AC"/>
    <w:rsid w:val="00B824F0"/>
    <w:rsid w:val="00B82608"/>
    <w:rsid w:val="00B87186"/>
    <w:rsid w:val="00B87456"/>
    <w:rsid w:val="00B95E26"/>
    <w:rsid w:val="00B97B37"/>
    <w:rsid w:val="00BA0E04"/>
    <w:rsid w:val="00BA3C0A"/>
    <w:rsid w:val="00BA69BA"/>
    <w:rsid w:val="00BB48A3"/>
    <w:rsid w:val="00BB4D2E"/>
    <w:rsid w:val="00BB53C7"/>
    <w:rsid w:val="00BB67CF"/>
    <w:rsid w:val="00BB6925"/>
    <w:rsid w:val="00BB718A"/>
    <w:rsid w:val="00BC13C7"/>
    <w:rsid w:val="00BC1451"/>
    <w:rsid w:val="00BC4C69"/>
    <w:rsid w:val="00BC62CE"/>
    <w:rsid w:val="00BC77B6"/>
    <w:rsid w:val="00BD2FA0"/>
    <w:rsid w:val="00BD3AF2"/>
    <w:rsid w:val="00BD566D"/>
    <w:rsid w:val="00BD6821"/>
    <w:rsid w:val="00BD6BBF"/>
    <w:rsid w:val="00BD7F01"/>
    <w:rsid w:val="00BE2126"/>
    <w:rsid w:val="00BE595F"/>
    <w:rsid w:val="00BE7A95"/>
    <w:rsid w:val="00BF0D8F"/>
    <w:rsid w:val="00BF0ECC"/>
    <w:rsid w:val="00BF2A51"/>
    <w:rsid w:val="00BF3439"/>
    <w:rsid w:val="00BF38C6"/>
    <w:rsid w:val="00BF4543"/>
    <w:rsid w:val="00BF4D9C"/>
    <w:rsid w:val="00C01069"/>
    <w:rsid w:val="00C02860"/>
    <w:rsid w:val="00C03627"/>
    <w:rsid w:val="00C03B6A"/>
    <w:rsid w:val="00C04B0E"/>
    <w:rsid w:val="00C05B26"/>
    <w:rsid w:val="00C064BF"/>
    <w:rsid w:val="00C07947"/>
    <w:rsid w:val="00C10218"/>
    <w:rsid w:val="00C10301"/>
    <w:rsid w:val="00C11C0B"/>
    <w:rsid w:val="00C13619"/>
    <w:rsid w:val="00C15B2F"/>
    <w:rsid w:val="00C20061"/>
    <w:rsid w:val="00C20F29"/>
    <w:rsid w:val="00C237FE"/>
    <w:rsid w:val="00C24DB9"/>
    <w:rsid w:val="00C26021"/>
    <w:rsid w:val="00C26FE1"/>
    <w:rsid w:val="00C27011"/>
    <w:rsid w:val="00C27A8C"/>
    <w:rsid w:val="00C27F2C"/>
    <w:rsid w:val="00C306A7"/>
    <w:rsid w:val="00C3092B"/>
    <w:rsid w:val="00C3166D"/>
    <w:rsid w:val="00C32514"/>
    <w:rsid w:val="00C33BAC"/>
    <w:rsid w:val="00C41F4A"/>
    <w:rsid w:val="00C42A7A"/>
    <w:rsid w:val="00C441D5"/>
    <w:rsid w:val="00C4540B"/>
    <w:rsid w:val="00C51491"/>
    <w:rsid w:val="00C51F97"/>
    <w:rsid w:val="00C5223C"/>
    <w:rsid w:val="00C5315C"/>
    <w:rsid w:val="00C55BC2"/>
    <w:rsid w:val="00C60C5B"/>
    <w:rsid w:val="00C61C14"/>
    <w:rsid w:val="00C650B4"/>
    <w:rsid w:val="00C7352F"/>
    <w:rsid w:val="00C75C28"/>
    <w:rsid w:val="00C7625B"/>
    <w:rsid w:val="00C76A4C"/>
    <w:rsid w:val="00C772BF"/>
    <w:rsid w:val="00C7796F"/>
    <w:rsid w:val="00C81B94"/>
    <w:rsid w:val="00C861AC"/>
    <w:rsid w:val="00C91833"/>
    <w:rsid w:val="00C92276"/>
    <w:rsid w:val="00C93442"/>
    <w:rsid w:val="00C97924"/>
    <w:rsid w:val="00CA1989"/>
    <w:rsid w:val="00CA2377"/>
    <w:rsid w:val="00CA4DAA"/>
    <w:rsid w:val="00CA71E5"/>
    <w:rsid w:val="00CA7229"/>
    <w:rsid w:val="00CB33E4"/>
    <w:rsid w:val="00CB4B44"/>
    <w:rsid w:val="00CB51E2"/>
    <w:rsid w:val="00CB59D6"/>
    <w:rsid w:val="00CC2C4B"/>
    <w:rsid w:val="00CC45F9"/>
    <w:rsid w:val="00CD185F"/>
    <w:rsid w:val="00CD319A"/>
    <w:rsid w:val="00CD4DA0"/>
    <w:rsid w:val="00CD527E"/>
    <w:rsid w:val="00CE6769"/>
    <w:rsid w:val="00CE713E"/>
    <w:rsid w:val="00CE7533"/>
    <w:rsid w:val="00CF1AB9"/>
    <w:rsid w:val="00CF25D2"/>
    <w:rsid w:val="00CF67E4"/>
    <w:rsid w:val="00D01000"/>
    <w:rsid w:val="00D01377"/>
    <w:rsid w:val="00D0666D"/>
    <w:rsid w:val="00D10EED"/>
    <w:rsid w:val="00D11A02"/>
    <w:rsid w:val="00D122C9"/>
    <w:rsid w:val="00D137C2"/>
    <w:rsid w:val="00D1695B"/>
    <w:rsid w:val="00D2163F"/>
    <w:rsid w:val="00D21731"/>
    <w:rsid w:val="00D25145"/>
    <w:rsid w:val="00D259F3"/>
    <w:rsid w:val="00D26050"/>
    <w:rsid w:val="00D266F9"/>
    <w:rsid w:val="00D279A2"/>
    <w:rsid w:val="00D31ACB"/>
    <w:rsid w:val="00D36B7E"/>
    <w:rsid w:val="00D36D63"/>
    <w:rsid w:val="00D370CB"/>
    <w:rsid w:val="00D42064"/>
    <w:rsid w:val="00D42B45"/>
    <w:rsid w:val="00D44F68"/>
    <w:rsid w:val="00D451E4"/>
    <w:rsid w:val="00D46401"/>
    <w:rsid w:val="00D47995"/>
    <w:rsid w:val="00D47A7F"/>
    <w:rsid w:val="00D507A5"/>
    <w:rsid w:val="00D524E8"/>
    <w:rsid w:val="00D5272D"/>
    <w:rsid w:val="00D5313E"/>
    <w:rsid w:val="00D5767F"/>
    <w:rsid w:val="00D63F79"/>
    <w:rsid w:val="00D65EB3"/>
    <w:rsid w:val="00D72806"/>
    <w:rsid w:val="00D748B7"/>
    <w:rsid w:val="00D74C78"/>
    <w:rsid w:val="00D75726"/>
    <w:rsid w:val="00D762CD"/>
    <w:rsid w:val="00D77F0D"/>
    <w:rsid w:val="00D817CD"/>
    <w:rsid w:val="00D82D5E"/>
    <w:rsid w:val="00D8508F"/>
    <w:rsid w:val="00D86498"/>
    <w:rsid w:val="00D90D13"/>
    <w:rsid w:val="00D9183C"/>
    <w:rsid w:val="00D9310E"/>
    <w:rsid w:val="00D97814"/>
    <w:rsid w:val="00DA1A9B"/>
    <w:rsid w:val="00DA2E9A"/>
    <w:rsid w:val="00DB039C"/>
    <w:rsid w:val="00DB11F1"/>
    <w:rsid w:val="00DB5408"/>
    <w:rsid w:val="00DC0658"/>
    <w:rsid w:val="00DC25F7"/>
    <w:rsid w:val="00DC2855"/>
    <w:rsid w:val="00DD1671"/>
    <w:rsid w:val="00DD3220"/>
    <w:rsid w:val="00DD3F70"/>
    <w:rsid w:val="00DE0B5A"/>
    <w:rsid w:val="00DE0FF6"/>
    <w:rsid w:val="00DE5021"/>
    <w:rsid w:val="00DF20D4"/>
    <w:rsid w:val="00DF2A62"/>
    <w:rsid w:val="00DF2BA4"/>
    <w:rsid w:val="00E019A7"/>
    <w:rsid w:val="00E02C2F"/>
    <w:rsid w:val="00E0511A"/>
    <w:rsid w:val="00E10440"/>
    <w:rsid w:val="00E10EB3"/>
    <w:rsid w:val="00E12A39"/>
    <w:rsid w:val="00E1336F"/>
    <w:rsid w:val="00E13AAA"/>
    <w:rsid w:val="00E13C70"/>
    <w:rsid w:val="00E2230F"/>
    <w:rsid w:val="00E24959"/>
    <w:rsid w:val="00E3000D"/>
    <w:rsid w:val="00E30596"/>
    <w:rsid w:val="00E331BB"/>
    <w:rsid w:val="00E341F9"/>
    <w:rsid w:val="00E37DA3"/>
    <w:rsid w:val="00E41A5C"/>
    <w:rsid w:val="00E41CED"/>
    <w:rsid w:val="00E4544F"/>
    <w:rsid w:val="00E45758"/>
    <w:rsid w:val="00E46275"/>
    <w:rsid w:val="00E5046D"/>
    <w:rsid w:val="00E513D7"/>
    <w:rsid w:val="00E5353D"/>
    <w:rsid w:val="00E54A17"/>
    <w:rsid w:val="00E55A8F"/>
    <w:rsid w:val="00E61D5B"/>
    <w:rsid w:val="00E623DB"/>
    <w:rsid w:val="00E63C3E"/>
    <w:rsid w:val="00E6516B"/>
    <w:rsid w:val="00E65725"/>
    <w:rsid w:val="00E66022"/>
    <w:rsid w:val="00E71F4E"/>
    <w:rsid w:val="00E727F5"/>
    <w:rsid w:val="00E74FD8"/>
    <w:rsid w:val="00E82584"/>
    <w:rsid w:val="00E83A33"/>
    <w:rsid w:val="00E849B6"/>
    <w:rsid w:val="00E849F0"/>
    <w:rsid w:val="00E850C8"/>
    <w:rsid w:val="00E87139"/>
    <w:rsid w:val="00E924A3"/>
    <w:rsid w:val="00E94A73"/>
    <w:rsid w:val="00E94B8F"/>
    <w:rsid w:val="00E94D6E"/>
    <w:rsid w:val="00E954D6"/>
    <w:rsid w:val="00EA04C9"/>
    <w:rsid w:val="00EA2456"/>
    <w:rsid w:val="00EA25E3"/>
    <w:rsid w:val="00EA6459"/>
    <w:rsid w:val="00EA7B66"/>
    <w:rsid w:val="00EB158F"/>
    <w:rsid w:val="00EB5690"/>
    <w:rsid w:val="00EC2A56"/>
    <w:rsid w:val="00EC304C"/>
    <w:rsid w:val="00EC5AFD"/>
    <w:rsid w:val="00EC6358"/>
    <w:rsid w:val="00EC7034"/>
    <w:rsid w:val="00EC70ED"/>
    <w:rsid w:val="00EC7EFE"/>
    <w:rsid w:val="00ED1D10"/>
    <w:rsid w:val="00ED26FE"/>
    <w:rsid w:val="00ED3D88"/>
    <w:rsid w:val="00ED497C"/>
    <w:rsid w:val="00EE01EC"/>
    <w:rsid w:val="00EE2E77"/>
    <w:rsid w:val="00EE589D"/>
    <w:rsid w:val="00EF1C91"/>
    <w:rsid w:val="00EF3244"/>
    <w:rsid w:val="00EF3596"/>
    <w:rsid w:val="00EF402A"/>
    <w:rsid w:val="00F017F1"/>
    <w:rsid w:val="00F01FBD"/>
    <w:rsid w:val="00F0254A"/>
    <w:rsid w:val="00F028AF"/>
    <w:rsid w:val="00F03BBB"/>
    <w:rsid w:val="00F07EF4"/>
    <w:rsid w:val="00F10347"/>
    <w:rsid w:val="00F1626A"/>
    <w:rsid w:val="00F16479"/>
    <w:rsid w:val="00F27E2F"/>
    <w:rsid w:val="00F30110"/>
    <w:rsid w:val="00F30A5B"/>
    <w:rsid w:val="00F3292A"/>
    <w:rsid w:val="00F32A74"/>
    <w:rsid w:val="00F32AB4"/>
    <w:rsid w:val="00F33267"/>
    <w:rsid w:val="00F35C62"/>
    <w:rsid w:val="00F36550"/>
    <w:rsid w:val="00F41101"/>
    <w:rsid w:val="00F4180E"/>
    <w:rsid w:val="00F427B9"/>
    <w:rsid w:val="00F43D7B"/>
    <w:rsid w:val="00F46E16"/>
    <w:rsid w:val="00F47238"/>
    <w:rsid w:val="00F4777B"/>
    <w:rsid w:val="00F507B8"/>
    <w:rsid w:val="00F50A93"/>
    <w:rsid w:val="00F510B8"/>
    <w:rsid w:val="00F52ACD"/>
    <w:rsid w:val="00F56923"/>
    <w:rsid w:val="00F708A2"/>
    <w:rsid w:val="00F713AC"/>
    <w:rsid w:val="00F756A9"/>
    <w:rsid w:val="00F7760F"/>
    <w:rsid w:val="00F8068C"/>
    <w:rsid w:val="00F80A39"/>
    <w:rsid w:val="00F83FFE"/>
    <w:rsid w:val="00F84336"/>
    <w:rsid w:val="00F84635"/>
    <w:rsid w:val="00F86E59"/>
    <w:rsid w:val="00F90CC4"/>
    <w:rsid w:val="00F9368F"/>
    <w:rsid w:val="00F94D7B"/>
    <w:rsid w:val="00F96F7A"/>
    <w:rsid w:val="00F973A1"/>
    <w:rsid w:val="00FA439C"/>
    <w:rsid w:val="00FA52A9"/>
    <w:rsid w:val="00FA6AC7"/>
    <w:rsid w:val="00FA6DF3"/>
    <w:rsid w:val="00FA742A"/>
    <w:rsid w:val="00FB06F3"/>
    <w:rsid w:val="00FB129E"/>
    <w:rsid w:val="00FB153E"/>
    <w:rsid w:val="00FB292B"/>
    <w:rsid w:val="00FB76A4"/>
    <w:rsid w:val="00FC060C"/>
    <w:rsid w:val="00FC0F9A"/>
    <w:rsid w:val="00FC1155"/>
    <w:rsid w:val="00FD0891"/>
    <w:rsid w:val="00FE062E"/>
    <w:rsid w:val="00FE09D9"/>
    <w:rsid w:val="00FE1DF0"/>
    <w:rsid w:val="00FE291C"/>
    <w:rsid w:val="00FE4B95"/>
    <w:rsid w:val="00FE55DF"/>
    <w:rsid w:val="00FE668D"/>
    <w:rsid w:val="00FE7EA1"/>
    <w:rsid w:val="00FF4E0C"/>
    <w:rsid w:val="00FF5CC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9742B"/>
  <w15:chartTrackingRefBased/>
  <w15:docId w15:val="{A9376DC1-B97C-4435-AE51-EAF43169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B5"/>
    <w:pPr>
      <w:autoSpaceDE w:val="0"/>
      <w:autoSpaceDN w:val="0"/>
      <w:adjustRightInd w:val="0"/>
      <w:spacing w:after="0" w:line="480" w:lineRule="auto"/>
      <w:jc w:val="both"/>
    </w:pPr>
    <w:rPr>
      <w:rFonts w:ascii="Times New Roman" w:hAnsi="Times New Roman" w:cs="Times New Roman"/>
      <w:color w:val="000000"/>
      <w:sz w:val="24"/>
      <w:szCs w:val="23"/>
    </w:rPr>
  </w:style>
  <w:style w:type="paragraph" w:styleId="Heading1">
    <w:name w:val="heading 1"/>
    <w:basedOn w:val="Default"/>
    <w:next w:val="Normal"/>
    <w:link w:val="Heading1Char"/>
    <w:uiPriority w:val="9"/>
    <w:qFormat/>
    <w:rsid w:val="00D451E4"/>
    <w:pPr>
      <w:spacing w:line="480" w:lineRule="auto"/>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2E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228FE"/>
    <w:pPr>
      <w:autoSpaceDE/>
      <w:autoSpaceDN/>
      <w:adjustRightInd/>
      <w:spacing w:before="100" w:beforeAutospacing="1" w:after="100" w:afterAutospacing="1" w:line="240" w:lineRule="auto"/>
      <w:jc w:val="left"/>
    </w:pPr>
    <w:rPr>
      <w:rFonts w:eastAsia="Times New Roman"/>
      <w:color w:val="auto"/>
      <w:szCs w:val="24"/>
    </w:rPr>
  </w:style>
  <w:style w:type="character" w:styleId="CommentReference">
    <w:name w:val="annotation reference"/>
    <w:basedOn w:val="DefaultParagraphFont"/>
    <w:uiPriority w:val="99"/>
    <w:semiHidden/>
    <w:unhideWhenUsed/>
    <w:rsid w:val="00382DCB"/>
    <w:rPr>
      <w:sz w:val="16"/>
      <w:szCs w:val="16"/>
    </w:rPr>
  </w:style>
  <w:style w:type="paragraph" w:styleId="CommentText">
    <w:name w:val="annotation text"/>
    <w:basedOn w:val="Normal"/>
    <w:link w:val="CommentTextChar"/>
    <w:uiPriority w:val="99"/>
    <w:unhideWhenUsed/>
    <w:rsid w:val="00382DCB"/>
    <w:pPr>
      <w:spacing w:line="240" w:lineRule="auto"/>
    </w:pPr>
    <w:rPr>
      <w:sz w:val="20"/>
      <w:szCs w:val="20"/>
    </w:rPr>
  </w:style>
  <w:style w:type="character" w:customStyle="1" w:styleId="CommentTextChar">
    <w:name w:val="Comment Text Char"/>
    <w:basedOn w:val="DefaultParagraphFont"/>
    <w:link w:val="CommentText"/>
    <w:uiPriority w:val="99"/>
    <w:rsid w:val="00382DCB"/>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82DCB"/>
    <w:rPr>
      <w:b/>
      <w:bCs/>
    </w:rPr>
  </w:style>
  <w:style w:type="character" w:customStyle="1" w:styleId="CommentSubjectChar">
    <w:name w:val="Comment Subject Char"/>
    <w:basedOn w:val="CommentTextChar"/>
    <w:link w:val="CommentSubject"/>
    <w:uiPriority w:val="99"/>
    <w:semiHidden/>
    <w:rsid w:val="00382DCB"/>
    <w:rPr>
      <w:rFonts w:ascii="Times New Roman" w:hAnsi="Times New Roman" w:cs="Times New Roman"/>
      <w:b/>
      <w:bCs/>
      <w:color w:val="000000"/>
      <w:sz w:val="20"/>
      <w:szCs w:val="20"/>
    </w:rPr>
  </w:style>
  <w:style w:type="paragraph" w:styleId="ListParagraph">
    <w:name w:val="List Paragraph"/>
    <w:basedOn w:val="Normal"/>
    <w:uiPriority w:val="99"/>
    <w:qFormat/>
    <w:rsid w:val="00D451E4"/>
    <w:pPr>
      <w:ind w:left="720"/>
      <w:contextualSpacing/>
    </w:pPr>
  </w:style>
  <w:style w:type="character" w:customStyle="1" w:styleId="Heading1Char">
    <w:name w:val="Heading 1 Char"/>
    <w:basedOn w:val="DefaultParagraphFont"/>
    <w:link w:val="Heading1"/>
    <w:uiPriority w:val="9"/>
    <w:rsid w:val="00D451E4"/>
    <w:rPr>
      <w:rFonts w:ascii="Times New Roman" w:hAnsi="Times New Roman" w:cs="Times New Roman"/>
      <w:b/>
      <w:bCs/>
      <w:color w:val="000000"/>
      <w:sz w:val="23"/>
      <w:szCs w:val="23"/>
    </w:rPr>
  </w:style>
  <w:style w:type="paragraph" w:styleId="BalloonText">
    <w:name w:val="Balloon Text"/>
    <w:basedOn w:val="Normal"/>
    <w:link w:val="BalloonTextChar"/>
    <w:uiPriority w:val="99"/>
    <w:unhideWhenUsed/>
    <w:rsid w:val="00E02C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02C2F"/>
    <w:rPr>
      <w:rFonts w:ascii="Segoe UI" w:hAnsi="Segoe UI" w:cs="Segoe UI"/>
      <w:color w:val="000000"/>
      <w:sz w:val="18"/>
      <w:szCs w:val="18"/>
    </w:rPr>
  </w:style>
  <w:style w:type="paragraph" w:styleId="Header">
    <w:name w:val="header"/>
    <w:basedOn w:val="Normal"/>
    <w:link w:val="HeaderChar"/>
    <w:uiPriority w:val="99"/>
    <w:unhideWhenUsed/>
    <w:rsid w:val="00315815"/>
    <w:pPr>
      <w:tabs>
        <w:tab w:val="center" w:pos="4703"/>
        <w:tab w:val="right" w:pos="9406"/>
      </w:tabs>
      <w:spacing w:line="240" w:lineRule="auto"/>
    </w:pPr>
  </w:style>
  <w:style w:type="character" w:customStyle="1" w:styleId="HeaderChar">
    <w:name w:val="Header Char"/>
    <w:basedOn w:val="DefaultParagraphFont"/>
    <w:link w:val="Header"/>
    <w:uiPriority w:val="99"/>
    <w:rsid w:val="00315815"/>
    <w:rPr>
      <w:rFonts w:ascii="Times New Roman" w:hAnsi="Times New Roman" w:cs="Times New Roman"/>
      <w:color w:val="000000"/>
      <w:sz w:val="24"/>
      <w:szCs w:val="23"/>
    </w:rPr>
  </w:style>
  <w:style w:type="paragraph" w:styleId="Footer">
    <w:name w:val="footer"/>
    <w:basedOn w:val="Normal"/>
    <w:link w:val="FooterChar"/>
    <w:uiPriority w:val="99"/>
    <w:unhideWhenUsed/>
    <w:rsid w:val="00315815"/>
    <w:pPr>
      <w:tabs>
        <w:tab w:val="center" w:pos="4703"/>
        <w:tab w:val="right" w:pos="9406"/>
      </w:tabs>
      <w:spacing w:line="240" w:lineRule="auto"/>
    </w:pPr>
  </w:style>
  <w:style w:type="character" w:customStyle="1" w:styleId="FooterChar">
    <w:name w:val="Footer Char"/>
    <w:basedOn w:val="DefaultParagraphFont"/>
    <w:link w:val="Footer"/>
    <w:uiPriority w:val="99"/>
    <w:rsid w:val="00315815"/>
    <w:rPr>
      <w:rFonts w:ascii="Times New Roman" w:hAnsi="Times New Roman" w:cs="Times New Roman"/>
      <w:color w:val="000000"/>
      <w:sz w:val="24"/>
      <w:szCs w:val="23"/>
    </w:rPr>
  </w:style>
  <w:style w:type="table" w:styleId="TableGrid">
    <w:name w:val="Table Grid"/>
    <w:basedOn w:val="TableNormal"/>
    <w:uiPriority w:val="39"/>
    <w:rsid w:val="00D9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A75CE3"/>
    <w:pPr>
      <w:widowControl w:val="0"/>
      <w:autoSpaceDE w:val="0"/>
      <w:autoSpaceDN w:val="0"/>
      <w:adjustRightInd w:val="0"/>
      <w:spacing w:after="0" w:line="240" w:lineRule="auto"/>
    </w:pPr>
    <w:rPr>
      <w:rFonts w:ascii="Arial" w:hAnsi="Arial" w:cs="Arial"/>
      <w:sz w:val="24"/>
      <w:szCs w:val="24"/>
      <w:lang w:val="en-GB"/>
    </w:rPr>
  </w:style>
  <w:style w:type="character" w:styleId="Hyperlink">
    <w:name w:val="Hyperlink"/>
    <w:basedOn w:val="DefaultParagraphFont"/>
    <w:uiPriority w:val="99"/>
    <w:unhideWhenUsed/>
    <w:rsid w:val="00BB53C7"/>
    <w:rPr>
      <w:color w:val="0563C1" w:themeColor="hyperlink"/>
      <w:u w:val="single"/>
    </w:rPr>
  </w:style>
  <w:style w:type="paragraph" w:styleId="FootnoteText">
    <w:name w:val="footnote text"/>
    <w:basedOn w:val="Normal"/>
    <w:link w:val="FootnoteTextChar"/>
    <w:uiPriority w:val="99"/>
    <w:semiHidden/>
    <w:unhideWhenUsed/>
    <w:rsid w:val="00BB53C7"/>
    <w:pPr>
      <w:spacing w:line="240" w:lineRule="auto"/>
    </w:pPr>
    <w:rPr>
      <w:sz w:val="20"/>
      <w:szCs w:val="20"/>
    </w:rPr>
  </w:style>
  <w:style w:type="character" w:customStyle="1" w:styleId="FootnoteTextChar">
    <w:name w:val="Footnote Text Char"/>
    <w:basedOn w:val="DefaultParagraphFont"/>
    <w:link w:val="FootnoteText"/>
    <w:uiPriority w:val="99"/>
    <w:semiHidden/>
    <w:rsid w:val="00BB53C7"/>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BB53C7"/>
    <w:rPr>
      <w:vertAlign w:val="superscript"/>
    </w:rPr>
  </w:style>
  <w:style w:type="paragraph" w:styleId="Revision">
    <w:name w:val="Revision"/>
    <w:hidden/>
    <w:uiPriority w:val="99"/>
    <w:semiHidden/>
    <w:rsid w:val="00145354"/>
    <w:pPr>
      <w:spacing w:after="0" w:line="240" w:lineRule="auto"/>
    </w:pPr>
    <w:rPr>
      <w:rFonts w:ascii="Times New Roman" w:hAnsi="Times New Roman" w:cs="Times New Roman"/>
      <w:color w:val="000000"/>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5505">
      <w:bodyDiv w:val="1"/>
      <w:marLeft w:val="0"/>
      <w:marRight w:val="0"/>
      <w:marTop w:val="0"/>
      <w:marBottom w:val="0"/>
      <w:divBdr>
        <w:top w:val="none" w:sz="0" w:space="0" w:color="auto"/>
        <w:left w:val="none" w:sz="0" w:space="0" w:color="auto"/>
        <w:bottom w:val="none" w:sz="0" w:space="0" w:color="auto"/>
        <w:right w:val="none" w:sz="0" w:space="0" w:color="auto"/>
      </w:divBdr>
    </w:div>
    <w:div w:id="275412076">
      <w:bodyDiv w:val="1"/>
      <w:marLeft w:val="0"/>
      <w:marRight w:val="0"/>
      <w:marTop w:val="0"/>
      <w:marBottom w:val="0"/>
      <w:divBdr>
        <w:top w:val="none" w:sz="0" w:space="0" w:color="auto"/>
        <w:left w:val="none" w:sz="0" w:space="0" w:color="auto"/>
        <w:bottom w:val="none" w:sz="0" w:space="0" w:color="auto"/>
        <w:right w:val="none" w:sz="0" w:space="0" w:color="auto"/>
      </w:divBdr>
    </w:div>
    <w:div w:id="920792052">
      <w:bodyDiv w:val="1"/>
      <w:marLeft w:val="0"/>
      <w:marRight w:val="0"/>
      <w:marTop w:val="0"/>
      <w:marBottom w:val="0"/>
      <w:divBdr>
        <w:top w:val="none" w:sz="0" w:space="0" w:color="auto"/>
        <w:left w:val="none" w:sz="0" w:space="0" w:color="auto"/>
        <w:bottom w:val="none" w:sz="0" w:space="0" w:color="auto"/>
        <w:right w:val="none" w:sz="0" w:space="0" w:color="auto"/>
      </w:divBdr>
      <w:divsChild>
        <w:div w:id="1462964477">
          <w:marLeft w:val="0"/>
          <w:marRight w:val="0"/>
          <w:marTop w:val="0"/>
          <w:marBottom w:val="0"/>
          <w:divBdr>
            <w:top w:val="none" w:sz="0" w:space="0" w:color="auto"/>
            <w:left w:val="none" w:sz="0" w:space="0" w:color="auto"/>
            <w:bottom w:val="none" w:sz="0" w:space="0" w:color="auto"/>
            <w:right w:val="none" w:sz="0" w:space="0" w:color="auto"/>
          </w:divBdr>
        </w:div>
      </w:divsChild>
    </w:div>
    <w:div w:id="10887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crosoft.com/en-gb/about/ventilator-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21D6303B3B54CB334B4B4DAD2B674" ma:contentTypeVersion="15" ma:contentTypeDescription="Create a new document." ma:contentTypeScope="" ma:versionID="0d03ca67c106dcefcf46f96d89771121">
  <xsd:schema xmlns:xsd="http://www.w3.org/2001/XMLSchema" xmlns:xs="http://www.w3.org/2001/XMLSchema" xmlns:p="http://schemas.microsoft.com/office/2006/metadata/properties" xmlns:ns3="4307bd9b-205d-4631-8d30-1cead0ad813c" xmlns:ns4="4f6e2e79-589f-430d-b29e-872478a7b239" targetNamespace="http://schemas.microsoft.com/office/2006/metadata/properties" ma:root="true" ma:fieldsID="53be55583ab949d075aa37cb3839737c" ns3:_="" ns4:_="">
    <xsd:import namespace="4307bd9b-205d-4631-8d30-1cead0ad813c"/>
    <xsd:import namespace="4f6e2e79-589f-430d-b29e-872478a7b2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7bd9b-205d-4631-8d30-1cead0ad8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6e2e79-589f-430d-b29e-872478a7b2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07bd9b-205d-4631-8d30-1cead0ad81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4F97D3-BE38-4DB2-8B22-086A4752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7bd9b-205d-4631-8d30-1cead0ad813c"/>
    <ds:schemaRef ds:uri="4f6e2e79-589f-430d-b29e-872478a7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4930A-AF6C-4212-BB6D-E63E63D38879}">
  <ds:schemaRefs>
    <ds:schemaRef ds:uri="http://schemas.microsoft.com/office/2006/metadata/properties"/>
    <ds:schemaRef ds:uri="http://schemas.microsoft.com/office/infopath/2007/PartnerControls"/>
    <ds:schemaRef ds:uri="4307bd9b-205d-4631-8d30-1cead0ad813c"/>
  </ds:schemaRefs>
</ds:datastoreItem>
</file>

<file path=customXml/itemProps3.xml><?xml version="1.0" encoding="utf-8"?>
<ds:datastoreItem xmlns:ds="http://schemas.openxmlformats.org/officeDocument/2006/customXml" ds:itemID="{F32EE0D1-A3AD-4DB1-8EE5-354B4A693240}">
  <ds:schemaRefs>
    <ds:schemaRef ds:uri="http://schemas.microsoft.com/sharepoint/v3/contenttype/forms"/>
  </ds:schemaRefs>
</ds:datastoreItem>
</file>

<file path=customXml/itemProps4.xml><?xml version="1.0" encoding="utf-8"?>
<ds:datastoreItem xmlns:ds="http://schemas.openxmlformats.org/officeDocument/2006/customXml" ds:itemID="{2EF6D377-DC3C-4D7C-A5EB-15205EEF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21580</Words>
  <Characters>135956</Characters>
  <Application>Microsoft Office Word</Application>
  <DocSecurity>0</DocSecurity>
  <Lines>1132</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Wan Ri</dc:creator>
  <cp:keywords/>
  <dc:description/>
  <cp:lastModifiedBy>Netland  Torbjorn</cp:lastModifiedBy>
  <cp:revision>11</cp:revision>
  <dcterms:created xsi:type="dcterms:W3CDTF">2023-01-09T10:30:00Z</dcterms:created>
  <dcterms:modified xsi:type="dcterms:W3CDTF">2023-01-09T15:19:00Z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91ab3624-7ace-4f21-a6a7-0aba4a01c694</vt:lpwstr>
  </property>
  <property fmtid="{D5CDD505-2E9C-101B-9397-08002B2CF9AE}" pid="3" name="ContentTypeId">
    <vt:lpwstr>0x010100A9C21D6303B3B54CB334B4B4DAD2B674</vt:lpwstr>
  </property>
  <property fmtid="{D5CDD505-2E9C-101B-9397-08002B2CF9AE}" pid="4" name="Mendeley Recent Style Id 0_1">
    <vt:lpwstr>http://csl.mendeley.com/styles/618259101/IEEE-doicaps-2</vt:lpwstr>
  </property>
  <property fmtid="{D5CDD505-2E9C-101B-9397-08002B2CF9AE}" pid="5" name="Mendeley Recent Style Name 0_1">
    <vt:lpwstr>APMS - Wan Ri Ho</vt:lpwstr>
  </property>
  <property fmtid="{D5CDD505-2E9C-101B-9397-08002B2CF9AE}" pid="6" name="Mendeley Recent Style Id 1_1">
    <vt:lpwstr>https://csl.mendeley.com/styles/618259101/IEEE-doicaps-2</vt:lpwstr>
  </property>
  <property fmtid="{D5CDD505-2E9C-101B-9397-08002B2CF9AE}" pid="7" name="Mendeley Recent Style Name 1_1">
    <vt:lpwstr>APMS - Wan Ri Ho</vt:lpwstr>
  </property>
  <property fmtid="{D5CDD505-2E9C-101B-9397-08002B2CF9AE}" pid="8" name="Mendeley Recent Style Id 2_1">
    <vt:lpwstr>http://www.zotero.org/styles/cell-research</vt:lpwstr>
  </property>
  <property fmtid="{D5CDD505-2E9C-101B-9397-08002B2CF9AE}" pid="9" name="Mendeley Recent Style Name 2_1">
    <vt:lpwstr>Cell Research</vt:lpwstr>
  </property>
  <property fmtid="{D5CDD505-2E9C-101B-9397-08002B2CF9AE}" pid="10" name="Mendeley Recent Style Id 3_1">
    <vt:lpwstr>http://www.zotero.org/styles/emerald-harvard</vt:lpwstr>
  </property>
  <property fmtid="{D5CDD505-2E9C-101B-9397-08002B2CF9AE}" pid="11" name="Mendeley Recent Style Name 3_1">
    <vt:lpwstr>Emerald - Harvard</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http://csl.mendeley.com/styles/618259101/IEEE-doicaps</vt:lpwstr>
  </property>
  <property fmtid="{D5CDD505-2E9C-101B-9397-08002B2CF9AE}" pid="15" name="Mendeley Recent Style Name 5_1">
    <vt:lpwstr>IEEE - Wan Ri Ho</vt:lpwstr>
  </property>
  <property fmtid="{D5CDD505-2E9C-101B-9397-08002B2CF9AE}" pid="16" name="Mendeley Recent Style Id 6_1">
    <vt:lpwstr>http://csl.mendeley.com/styles/618259101/APMS-ri</vt:lpwstr>
  </property>
  <property fmtid="{D5CDD505-2E9C-101B-9397-08002B2CF9AE}" pid="17" name="Mendeley Recent Style Name 6_1">
    <vt:lpwstr>IEEE - Wan Ri Ho</vt:lpwstr>
  </property>
  <property fmtid="{D5CDD505-2E9C-101B-9397-08002B2CF9AE}" pid="18" name="Mendeley Recent Style Id 7_1">
    <vt:lpwstr>http://www.zotero.org/styles/ieee-control-systems</vt:lpwstr>
  </property>
  <property fmtid="{D5CDD505-2E9C-101B-9397-08002B2CF9AE}" pid="19" name="Mendeley Recent Style Name 7_1">
    <vt:lpwstr>IEEE Control Systems</vt:lpwstr>
  </property>
  <property fmtid="{D5CDD505-2E9C-101B-9397-08002B2CF9AE}" pid="20" name="Mendeley Recent Style Id 8_1">
    <vt:lpwstr>http://www.zotero.org/styles/operations-management-research</vt:lpwstr>
  </property>
  <property fmtid="{D5CDD505-2E9C-101B-9397-08002B2CF9AE}" pid="21" name="Mendeley Recent Style Name 8_1">
    <vt:lpwstr>Operations Management Research</vt:lpwstr>
  </property>
  <property fmtid="{D5CDD505-2E9C-101B-9397-08002B2CF9AE}" pid="22" name="Mendeley Recent Style Id 9_1">
    <vt:lpwstr>http://csl.mendeley.com/styles/618259101/vancouver</vt:lpwstr>
  </property>
  <property fmtid="{D5CDD505-2E9C-101B-9397-08002B2CF9AE}" pid="23" name="Mendeley Recent Style Name 9_1">
    <vt:lpwstr>Vancouver APMS - Wan Ri Ho</vt:lpwstr>
  </property>
  <property fmtid="{D5CDD505-2E9C-101B-9397-08002B2CF9AE}" pid="24" name="Mendeley Document_1">
    <vt:lpwstr>True</vt:lpwstr>
  </property>
  <property fmtid="{D5CDD505-2E9C-101B-9397-08002B2CF9AE}" pid="25" name="Mendeley Unique User Id_1">
    <vt:lpwstr>8d85c683-af3a-39b9-8184-f796054bb1e4</vt:lpwstr>
  </property>
  <property fmtid="{D5CDD505-2E9C-101B-9397-08002B2CF9AE}" pid="26" name="Mendeley Citation Style_1">
    <vt:lpwstr>http://www.zotero.org/styles/emerald-harvard</vt:lpwstr>
  </property>
</Properties>
</file>